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3E3A" w14:textId="4E275E08" w:rsidR="007F7E68" w:rsidRPr="007F7E68" w:rsidRDefault="0093135D" w:rsidP="001C2E13">
      <w:pPr>
        <w:spacing w:after="0" w:line="240" w:lineRule="auto"/>
        <w:ind w:right="-284"/>
        <w:rPr>
          <w:rFonts w:ascii="Source Sans Pro" w:eastAsiaTheme="minorEastAsia" w:hAnsi="Source Sans Pro" w:cs="Arial"/>
          <w:i/>
          <w:color w:val="7F7F7F" w:themeColor="text1" w:themeTint="80"/>
          <w:sz w:val="24"/>
          <w:szCs w:val="24"/>
          <w:lang w:eastAsia="nl-NL"/>
        </w:rPr>
      </w:pPr>
      <w:bookmarkStart w:id="0" w:name="_GoBack"/>
      <w:bookmarkEnd w:id="0"/>
      <w:r>
        <w:rPr>
          <w:rFonts w:ascii="Source Sans Pro" w:eastAsiaTheme="minorEastAsia" w:hAnsi="Source Sans Pro" w:cs="Arial"/>
          <w:i/>
          <w:noProof/>
          <w:color w:val="7F7F7F" w:themeColor="text1" w:themeTint="80"/>
          <w:sz w:val="24"/>
          <w:szCs w:val="24"/>
          <w:lang w:eastAsia="nl-NL"/>
        </w:rPr>
        <w:drawing>
          <wp:anchor distT="0" distB="0" distL="114300" distR="114300" simplePos="0" relativeHeight="251660288" behindDoc="1" locked="0" layoutInCell="1" allowOverlap="1" wp14:anchorId="37FD2A78" wp14:editId="43A0E47D">
            <wp:simplePos x="0" y="0"/>
            <wp:positionH relativeFrom="margin">
              <wp:posOffset>4145280</wp:posOffset>
            </wp:positionH>
            <wp:positionV relativeFrom="paragraph">
              <wp:posOffset>236855</wp:posOffset>
            </wp:positionV>
            <wp:extent cx="1504950" cy="695325"/>
            <wp:effectExtent l="0" t="0" r="0" b="9525"/>
            <wp:wrapTight wrapText="bothSides">
              <wp:wrapPolygon edited="0">
                <wp:start x="0" y="0"/>
                <wp:lineTo x="0" y="21304"/>
                <wp:lineTo x="21327" y="21304"/>
                <wp:lineTo x="2132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AS logo nieuw RGB.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950" cy="695325"/>
                    </a:xfrm>
                    <a:prstGeom prst="rect">
                      <a:avLst/>
                    </a:prstGeom>
                  </pic:spPr>
                </pic:pic>
              </a:graphicData>
            </a:graphic>
            <wp14:sizeRelH relativeFrom="margin">
              <wp14:pctWidth>0</wp14:pctWidth>
            </wp14:sizeRelH>
            <wp14:sizeRelV relativeFrom="margin">
              <wp14:pctHeight>0</wp14:pctHeight>
            </wp14:sizeRelV>
          </wp:anchor>
        </w:drawing>
      </w:r>
      <w:ins w:id="1" w:author="Esther Rakels" w:date="2019-07-09T14:16:00Z">
        <w:del w:id="2" w:author="Diny Reiling" w:date="2019-08-22T12:11:00Z">
          <w:r w:rsidDel="00A679AC">
            <w:rPr>
              <w:noProof/>
              <w:lang w:eastAsia="nl-NL"/>
            </w:rPr>
            <w:drawing>
              <wp:inline distT="0" distB="0" distL="0" distR="0" wp14:anchorId="211D4124" wp14:editId="574F3032">
                <wp:extent cx="1162050" cy="11620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gem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478" cy="1162478"/>
                        </a:xfrm>
                        <a:prstGeom prst="rect">
                          <a:avLst/>
                        </a:prstGeom>
                      </pic:spPr>
                    </pic:pic>
                  </a:graphicData>
                </a:graphic>
              </wp:inline>
            </w:drawing>
          </w:r>
        </w:del>
      </w:ins>
      <w:del w:id="3" w:author="Esther Rakels" w:date="2019-07-09T14:16:00Z">
        <w:r w:rsidR="00A25B56" w:rsidDel="0093135D">
          <w:rPr>
            <w:noProof/>
            <w:lang w:eastAsia="nl-NL"/>
          </w:rPr>
          <w:drawing>
            <wp:inline distT="0" distB="0" distL="0" distR="0" wp14:anchorId="6BB3CF50" wp14:editId="43A10607">
              <wp:extent cx="1533525" cy="91760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871" cy="935162"/>
                      </a:xfrm>
                      <a:prstGeom prst="rect">
                        <a:avLst/>
                      </a:prstGeom>
                    </pic:spPr>
                  </pic:pic>
                </a:graphicData>
              </a:graphic>
            </wp:inline>
          </w:drawing>
        </w:r>
      </w:del>
    </w:p>
    <w:p w14:paraId="29A43E3B" w14:textId="503914E1" w:rsidR="007F7E68" w:rsidRDefault="00A679AC" w:rsidP="002E1820">
      <w:pPr>
        <w:spacing w:after="0" w:line="240" w:lineRule="auto"/>
        <w:rPr>
          <w:rFonts w:ascii="Source Sans Pro" w:eastAsiaTheme="minorEastAsia" w:hAnsi="Source Sans Pro" w:cs="Arial"/>
          <w:b/>
          <w:color w:val="1F4E79" w:themeColor="accent1" w:themeShade="80"/>
          <w:sz w:val="28"/>
          <w:szCs w:val="28"/>
          <w:lang w:eastAsia="nl-NL"/>
        </w:rPr>
      </w:pPr>
      <w:ins w:id="4" w:author="Diny Reiling" w:date="2019-08-22T12:12:00Z">
        <w:r>
          <w:object w:dxaOrig="12630" w:dyaOrig="8925" w14:anchorId="71D33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76.2pt" o:ole="">
              <v:imagedata r:id="rId14" o:title=""/>
            </v:shape>
            <o:OLEObject Type="Embed" ProgID="AcroExch.Document.2015" ShapeID="_x0000_i1025" DrawAspect="Content" ObjectID="_1627991965" r:id="rId15"/>
          </w:object>
        </w:r>
      </w:ins>
    </w:p>
    <w:p w14:paraId="29A43E3C" w14:textId="4CB7E9DB" w:rsidR="007F7E68" w:rsidRDefault="007F7E68" w:rsidP="002E1820">
      <w:pPr>
        <w:spacing w:after="0" w:line="240" w:lineRule="auto"/>
        <w:rPr>
          <w:rFonts w:ascii="Source Sans Pro" w:eastAsiaTheme="minorEastAsia" w:hAnsi="Source Sans Pro" w:cs="Arial"/>
          <w:b/>
          <w:color w:val="1F4E79" w:themeColor="accent1" w:themeShade="80"/>
          <w:sz w:val="28"/>
          <w:szCs w:val="28"/>
          <w:lang w:eastAsia="nl-NL"/>
        </w:rPr>
      </w:pPr>
    </w:p>
    <w:p w14:paraId="51E2E03F" w14:textId="096FD381" w:rsidR="00CD5046" w:rsidRDefault="00CD5046" w:rsidP="00CD5046">
      <w:pPr>
        <w:spacing w:after="0" w:line="240" w:lineRule="auto"/>
        <w:rPr>
          <w:rFonts w:ascii="Source Sans Pro" w:eastAsiaTheme="minorEastAsia" w:hAnsi="Source Sans Pro" w:cs="Arial"/>
          <w:b/>
          <w:color w:val="0070C0"/>
          <w:sz w:val="28"/>
          <w:szCs w:val="28"/>
          <w:lang w:eastAsia="nl-NL"/>
        </w:rPr>
      </w:pPr>
      <w:r>
        <w:rPr>
          <w:rFonts w:ascii="Source Sans Pro" w:eastAsiaTheme="minorEastAsia" w:hAnsi="Source Sans Pro" w:cs="Arial"/>
          <w:b/>
          <w:color w:val="0070C0"/>
          <w:sz w:val="28"/>
          <w:szCs w:val="28"/>
          <w:lang w:eastAsia="nl-NL"/>
        </w:rPr>
        <w:t>Beste ouder(s)/verzorger(s)</w:t>
      </w:r>
    </w:p>
    <w:p w14:paraId="747BCC8B" w14:textId="77777777" w:rsidR="00CD5046" w:rsidRPr="00CD5046" w:rsidRDefault="00CD5046" w:rsidP="00CD5046">
      <w:pPr>
        <w:spacing w:after="0" w:line="240" w:lineRule="auto"/>
        <w:rPr>
          <w:rFonts w:ascii="Source Sans Pro" w:eastAsiaTheme="minorEastAsia" w:hAnsi="Source Sans Pro" w:cs="Arial"/>
          <w:b/>
          <w:color w:val="0070C0"/>
          <w:sz w:val="28"/>
          <w:szCs w:val="28"/>
          <w:lang w:eastAsia="nl-NL"/>
        </w:rPr>
      </w:pPr>
    </w:p>
    <w:p w14:paraId="07C1C1E2" w14:textId="44C8BA40" w:rsidR="00CD5046" w:rsidRPr="004D2DDD" w:rsidRDefault="00CD5046" w:rsidP="004D2DDD">
      <w:pPr>
        <w:spacing w:after="0" w:line="240" w:lineRule="auto"/>
        <w:rPr>
          <w:rFonts w:ascii="Source Sans Pro" w:eastAsiaTheme="minorEastAsia" w:hAnsi="Source Sans Pro" w:cs="Arial"/>
          <w:color w:val="0070C0"/>
          <w:sz w:val="24"/>
          <w:szCs w:val="24"/>
          <w:lang w:eastAsia="nl-NL"/>
        </w:rPr>
      </w:pPr>
      <w:r w:rsidRPr="004D2DDD">
        <w:rPr>
          <w:rFonts w:ascii="Source Sans Pro" w:eastAsiaTheme="minorEastAsia" w:hAnsi="Source Sans Pro" w:cs="Arial"/>
          <w:color w:val="0070C0"/>
          <w:sz w:val="24"/>
          <w:szCs w:val="24"/>
          <w:lang w:eastAsia="nl-NL"/>
        </w:rPr>
        <w:t xml:space="preserve">Bijgaand ontvangt u het inschrijfformulier van </w:t>
      </w:r>
      <w:del w:id="5" w:author="Diny Reiling" w:date="2019-08-22T12:12:00Z">
        <w:r w:rsidR="003B10DD" w:rsidRPr="008B5EEA" w:rsidDel="00A679AC">
          <w:rPr>
            <w:rFonts w:ascii="Source Sans Pro" w:eastAsiaTheme="minorEastAsia" w:hAnsi="Source Sans Pro" w:cs="Arial"/>
            <w:b/>
            <w:color w:val="0070C0"/>
            <w:sz w:val="24"/>
            <w:szCs w:val="24"/>
            <w:lang w:eastAsia="nl-NL"/>
          </w:rPr>
          <w:delText>(naam school</w:delText>
        </w:r>
        <w:r w:rsidR="003B10DD" w:rsidDel="00A679AC">
          <w:rPr>
            <w:rFonts w:ascii="Source Sans Pro" w:eastAsiaTheme="minorEastAsia" w:hAnsi="Source Sans Pro" w:cs="Arial"/>
            <w:color w:val="0070C0"/>
            <w:sz w:val="24"/>
            <w:szCs w:val="24"/>
            <w:lang w:eastAsia="nl-NL"/>
          </w:rPr>
          <w:delText>)</w:delText>
        </w:r>
        <w:r w:rsidRPr="004D2DDD" w:rsidDel="00A679AC">
          <w:rPr>
            <w:rFonts w:ascii="Source Sans Pro" w:eastAsiaTheme="minorEastAsia" w:hAnsi="Source Sans Pro" w:cs="Arial"/>
            <w:color w:val="0070C0"/>
            <w:sz w:val="24"/>
            <w:szCs w:val="24"/>
            <w:lang w:eastAsia="nl-NL"/>
          </w:rPr>
          <w:delText xml:space="preserve">. </w:delText>
        </w:r>
      </w:del>
      <w:ins w:id="6" w:author="Diny Reiling" w:date="2019-08-22T12:12:00Z">
        <w:r w:rsidR="00A679AC">
          <w:rPr>
            <w:rFonts w:ascii="Source Sans Pro" w:eastAsiaTheme="minorEastAsia" w:hAnsi="Source Sans Pro" w:cs="Arial"/>
            <w:color w:val="0070C0"/>
            <w:sz w:val="24"/>
            <w:szCs w:val="24"/>
            <w:lang w:eastAsia="nl-NL"/>
          </w:rPr>
          <w:t xml:space="preserve">Basisschool de Zonnebloem. </w:t>
        </w:r>
      </w:ins>
    </w:p>
    <w:p w14:paraId="66383C20" w14:textId="0EE20FDB" w:rsidR="004D2DDD" w:rsidRDefault="00CD5046" w:rsidP="004D2DDD">
      <w:pPr>
        <w:spacing w:after="0" w:line="240" w:lineRule="auto"/>
        <w:rPr>
          <w:rFonts w:ascii="Source Sans Pro" w:eastAsiaTheme="minorEastAsia" w:hAnsi="Source Sans Pro" w:cs="Arial"/>
          <w:color w:val="0070C0"/>
          <w:sz w:val="24"/>
          <w:szCs w:val="24"/>
          <w:lang w:eastAsia="nl-NL"/>
        </w:rPr>
      </w:pPr>
      <w:r w:rsidRPr="004D2DDD">
        <w:rPr>
          <w:rFonts w:ascii="Source Sans Pro" w:eastAsiaTheme="minorEastAsia" w:hAnsi="Source Sans Pro" w:cs="Arial"/>
          <w:color w:val="0070C0"/>
          <w:sz w:val="24"/>
          <w:szCs w:val="24"/>
          <w:lang w:eastAsia="nl-NL"/>
        </w:rPr>
        <w:t>De gegevens die u</w:t>
      </w:r>
      <w:r w:rsidR="00663064" w:rsidRPr="004D2DDD">
        <w:rPr>
          <w:rFonts w:ascii="Source Sans Pro" w:eastAsiaTheme="minorEastAsia" w:hAnsi="Source Sans Pro" w:cs="Arial"/>
          <w:color w:val="0070C0"/>
          <w:sz w:val="24"/>
          <w:szCs w:val="24"/>
          <w:lang w:eastAsia="nl-NL"/>
        </w:rPr>
        <w:t xml:space="preserve"> invult</w:t>
      </w:r>
      <w:r w:rsidRPr="004D2DDD">
        <w:rPr>
          <w:rFonts w:ascii="Source Sans Pro" w:eastAsiaTheme="minorEastAsia" w:hAnsi="Source Sans Pro" w:cs="Arial"/>
          <w:color w:val="0070C0"/>
          <w:sz w:val="24"/>
          <w:szCs w:val="24"/>
          <w:lang w:eastAsia="nl-NL"/>
        </w:rPr>
        <w:t xml:space="preserve"> op het inschrijfformulier, worden opgeslagen in de leerling</w:t>
      </w:r>
      <w:r w:rsidR="00663064" w:rsidRPr="004D2DDD">
        <w:rPr>
          <w:rFonts w:ascii="Source Sans Pro" w:eastAsiaTheme="minorEastAsia" w:hAnsi="Source Sans Pro" w:cs="Arial"/>
          <w:color w:val="0070C0"/>
          <w:sz w:val="24"/>
          <w:szCs w:val="24"/>
          <w:lang w:eastAsia="nl-NL"/>
        </w:rPr>
        <w:t>en</w:t>
      </w:r>
      <w:r w:rsidRPr="004D2DDD">
        <w:rPr>
          <w:rFonts w:ascii="Source Sans Pro" w:eastAsiaTheme="minorEastAsia" w:hAnsi="Source Sans Pro" w:cs="Arial"/>
          <w:color w:val="0070C0"/>
          <w:sz w:val="24"/>
          <w:szCs w:val="24"/>
          <w:lang w:eastAsia="nl-NL"/>
        </w:rPr>
        <w:t>administratie van onze school</w:t>
      </w:r>
      <w:r w:rsidR="00DF36C6" w:rsidRPr="004D2DDD">
        <w:rPr>
          <w:rFonts w:ascii="Source Sans Pro" w:eastAsiaTheme="minorEastAsia" w:hAnsi="Source Sans Pro" w:cs="Arial"/>
          <w:color w:val="0070C0"/>
          <w:sz w:val="24"/>
          <w:szCs w:val="24"/>
          <w:lang w:eastAsia="nl-NL"/>
        </w:rPr>
        <w:t xml:space="preserve"> (LAS)</w:t>
      </w:r>
      <w:r w:rsidRPr="004D2DDD">
        <w:rPr>
          <w:rFonts w:ascii="Source Sans Pro" w:eastAsiaTheme="minorEastAsia" w:hAnsi="Source Sans Pro" w:cs="Arial"/>
          <w:color w:val="0070C0"/>
          <w:sz w:val="24"/>
          <w:szCs w:val="24"/>
          <w:lang w:eastAsia="nl-NL"/>
        </w:rPr>
        <w:t xml:space="preserve">. </w:t>
      </w:r>
      <w:r w:rsidR="00336553" w:rsidRPr="004D2DDD">
        <w:rPr>
          <w:rFonts w:ascii="Source Sans Pro" w:eastAsiaTheme="minorEastAsia" w:hAnsi="Source Sans Pro" w:cs="Arial"/>
          <w:color w:val="0070C0"/>
          <w:sz w:val="24"/>
          <w:szCs w:val="24"/>
          <w:lang w:eastAsia="nl-NL"/>
        </w:rPr>
        <w:t xml:space="preserve">Op </w:t>
      </w:r>
      <w:r w:rsidR="00E01235" w:rsidRPr="004D2DDD">
        <w:rPr>
          <w:rFonts w:ascii="Source Sans Pro" w:eastAsiaTheme="minorEastAsia" w:hAnsi="Source Sans Pro" w:cs="Arial"/>
          <w:color w:val="0070C0"/>
          <w:sz w:val="24"/>
          <w:szCs w:val="24"/>
          <w:lang w:eastAsia="nl-NL"/>
        </w:rPr>
        <w:t xml:space="preserve">de verwerking van deze gegevens </w:t>
      </w:r>
      <w:r w:rsidR="004D2DDD" w:rsidRPr="004D2DDD">
        <w:rPr>
          <w:rFonts w:ascii="Source Sans Pro" w:eastAsiaTheme="minorEastAsia" w:hAnsi="Source Sans Pro" w:cs="Arial"/>
          <w:color w:val="0070C0"/>
          <w:sz w:val="24"/>
          <w:szCs w:val="24"/>
          <w:lang w:eastAsia="nl-NL"/>
        </w:rPr>
        <w:t>i</w:t>
      </w:r>
      <w:r w:rsidR="00E01235" w:rsidRPr="004D2DDD">
        <w:rPr>
          <w:rFonts w:ascii="Source Sans Pro" w:eastAsiaTheme="minorEastAsia" w:hAnsi="Source Sans Pro" w:cs="Arial"/>
          <w:color w:val="0070C0"/>
          <w:sz w:val="24"/>
          <w:szCs w:val="24"/>
          <w:lang w:eastAsia="nl-NL"/>
        </w:rPr>
        <w:t xml:space="preserve">n </w:t>
      </w:r>
      <w:r w:rsidR="00336553" w:rsidRPr="004D2DDD">
        <w:rPr>
          <w:rFonts w:ascii="Source Sans Pro" w:eastAsiaTheme="minorEastAsia" w:hAnsi="Source Sans Pro" w:cs="Arial"/>
          <w:color w:val="0070C0"/>
          <w:sz w:val="24"/>
          <w:szCs w:val="24"/>
          <w:lang w:eastAsia="nl-NL"/>
        </w:rPr>
        <w:t>onze administratie is de Algemene Verordening Gegevensbescherming (AVG) van toepassing.</w:t>
      </w:r>
      <w:r w:rsidRPr="004D2DDD">
        <w:rPr>
          <w:rFonts w:ascii="Source Sans Pro" w:eastAsiaTheme="minorEastAsia" w:hAnsi="Source Sans Pro" w:cs="Arial"/>
          <w:color w:val="0070C0"/>
          <w:sz w:val="24"/>
          <w:szCs w:val="24"/>
          <w:lang w:eastAsia="nl-NL"/>
        </w:rPr>
        <w:t xml:space="preserve"> Dit betekent onder andere dat </w:t>
      </w:r>
      <w:r w:rsidR="004D2DDD" w:rsidRPr="004D2DDD">
        <w:rPr>
          <w:rFonts w:ascii="Source Sans Pro" w:eastAsiaTheme="minorEastAsia" w:hAnsi="Source Sans Pro" w:cs="Arial"/>
          <w:color w:val="0070C0"/>
          <w:sz w:val="24"/>
          <w:szCs w:val="24"/>
          <w:lang w:eastAsia="nl-NL"/>
        </w:rPr>
        <w:t xml:space="preserve">ervoor gezorgd is dat </w:t>
      </w:r>
      <w:r w:rsidRPr="004D2DDD">
        <w:rPr>
          <w:rFonts w:ascii="Source Sans Pro" w:eastAsiaTheme="minorEastAsia" w:hAnsi="Source Sans Pro" w:cs="Arial"/>
          <w:color w:val="0070C0"/>
          <w:sz w:val="24"/>
          <w:szCs w:val="24"/>
          <w:lang w:eastAsia="nl-NL"/>
        </w:rPr>
        <w:t>de gegevens beveiligd</w:t>
      </w:r>
      <w:r w:rsidR="004D2DDD" w:rsidRPr="004D2DDD">
        <w:rPr>
          <w:rFonts w:ascii="Source Sans Pro" w:eastAsiaTheme="minorEastAsia" w:hAnsi="Source Sans Pro" w:cs="Arial"/>
          <w:color w:val="0070C0"/>
          <w:sz w:val="24"/>
          <w:szCs w:val="24"/>
          <w:lang w:eastAsia="nl-NL"/>
        </w:rPr>
        <w:t xml:space="preserve"> worden</w:t>
      </w:r>
      <w:r w:rsidRPr="004D2DDD">
        <w:rPr>
          <w:rFonts w:ascii="Source Sans Pro" w:eastAsiaTheme="minorEastAsia" w:hAnsi="Source Sans Pro" w:cs="Arial"/>
          <w:color w:val="0070C0"/>
          <w:sz w:val="24"/>
          <w:szCs w:val="24"/>
          <w:lang w:eastAsia="nl-NL"/>
        </w:rPr>
        <w:t xml:space="preserve"> </w:t>
      </w:r>
      <w:r w:rsidR="00336553" w:rsidRPr="004D2DDD">
        <w:rPr>
          <w:rFonts w:ascii="Source Sans Pro" w:eastAsiaTheme="minorEastAsia" w:hAnsi="Source Sans Pro" w:cs="Arial"/>
          <w:color w:val="0070C0"/>
          <w:sz w:val="24"/>
          <w:szCs w:val="24"/>
          <w:lang w:eastAsia="nl-NL"/>
        </w:rPr>
        <w:t>volgens geldende normen</w:t>
      </w:r>
      <w:r w:rsidR="004D2DDD" w:rsidRPr="004D2DDD">
        <w:rPr>
          <w:rFonts w:ascii="Source Sans Pro" w:eastAsiaTheme="minorEastAsia" w:hAnsi="Source Sans Pro" w:cs="Arial"/>
          <w:color w:val="0070C0"/>
          <w:sz w:val="24"/>
          <w:szCs w:val="24"/>
          <w:lang w:eastAsia="nl-NL"/>
        </w:rPr>
        <w:t>. D</w:t>
      </w:r>
      <w:r w:rsidRPr="004D2DDD">
        <w:rPr>
          <w:rFonts w:ascii="Source Sans Pro" w:eastAsiaTheme="minorEastAsia" w:hAnsi="Source Sans Pro" w:cs="Arial"/>
          <w:color w:val="0070C0"/>
          <w:sz w:val="24"/>
          <w:szCs w:val="24"/>
          <w:lang w:eastAsia="nl-NL"/>
        </w:rPr>
        <w:t xml:space="preserve">e toegang tot de administratie is beperkt tot personeelsleden voor wie de gegevens noodzakelijk zijn. </w:t>
      </w:r>
    </w:p>
    <w:p w14:paraId="4DD8B73E" w14:textId="77777777" w:rsidR="004D2DDD" w:rsidRDefault="004D2DDD" w:rsidP="004D2DDD">
      <w:pPr>
        <w:spacing w:after="0" w:line="240" w:lineRule="auto"/>
        <w:rPr>
          <w:rFonts w:ascii="Source Sans Pro" w:eastAsiaTheme="minorEastAsia" w:hAnsi="Source Sans Pro" w:cs="Arial"/>
          <w:color w:val="0070C0"/>
          <w:sz w:val="24"/>
          <w:szCs w:val="24"/>
          <w:lang w:eastAsia="nl-NL"/>
        </w:rPr>
      </w:pPr>
    </w:p>
    <w:p w14:paraId="68EB292F" w14:textId="6A1516ED" w:rsidR="00CD5046" w:rsidRPr="004D2DDD" w:rsidRDefault="00CD5046" w:rsidP="004D2DDD">
      <w:pPr>
        <w:spacing w:after="0" w:line="240" w:lineRule="auto"/>
        <w:rPr>
          <w:rFonts w:ascii="Source Sans Pro" w:eastAsiaTheme="minorEastAsia" w:hAnsi="Source Sans Pro" w:cs="Arial"/>
          <w:color w:val="0070C0"/>
          <w:sz w:val="24"/>
          <w:szCs w:val="24"/>
          <w:lang w:eastAsia="nl-NL"/>
        </w:rPr>
      </w:pPr>
      <w:r w:rsidRPr="004D2DDD">
        <w:rPr>
          <w:rFonts w:ascii="Source Sans Pro" w:eastAsiaTheme="minorEastAsia" w:hAnsi="Source Sans Pro" w:cs="Arial"/>
          <w:color w:val="0070C0"/>
          <w:sz w:val="24"/>
          <w:szCs w:val="24"/>
          <w:lang w:eastAsia="nl-NL"/>
        </w:rPr>
        <w:t>U heeft als ouder het recht om de door ons geregistreerde gegevens van uw kind in te zien. Als de gegevens niet kloppen, mag u van ons verwachten dat wij – op uw verzoek – de informatie verbeteren of aanvullen.</w:t>
      </w:r>
      <w:r w:rsidR="00AB4D1E">
        <w:rPr>
          <w:rFonts w:ascii="Source Sans Pro" w:eastAsiaTheme="minorEastAsia" w:hAnsi="Source Sans Pro" w:cs="Arial"/>
          <w:color w:val="0070C0"/>
          <w:sz w:val="24"/>
          <w:szCs w:val="24"/>
          <w:lang w:eastAsia="nl-NL"/>
        </w:rPr>
        <w:t xml:space="preserve"> </w:t>
      </w:r>
      <w:r w:rsidRPr="004D2DDD">
        <w:rPr>
          <w:rFonts w:ascii="Source Sans Pro" w:eastAsiaTheme="minorEastAsia" w:hAnsi="Source Sans Pro" w:cs="Arial"/>
          <w:color w:val="0070C0"/>
          <w:sz w:val="24"/>
          <w:szCs w:val="24"/>
          <w:lang w:eastAsia="nl-NL"/>
        </w:rPr>
        <w:t>Voor meer informatie over de omgang met de privacy van uw</w:t>
      </w:r>
      <w:r w:rsidR="004D2DDD" w:rsidRPr="004D2DDD">
        <w:rPr>
          <w:rFonts w:ascii="Source Sans Pro" w:eastAsiaTheme="minorEastAsia" w:hAnsi="Source Sans Pro" w:cs="Arial"/>
          <w:color w:val="0070C0"/>
          <w:sz w:val="24"/>
          <w:szCs w:val="24"/>
          <w:lang w:eastAsia="nl-NL"/>
        </w:rPr>
        <w:t xml:space="preserve"> gegevens en die van uw</w:t>
      </w:r>
      <w:r w:rsidRPr="004D2DDD">
        <w:rPr>
          <w:rFonts w:ascii="Source Sans Pro" w:eastAsiaTheme="minorEastAsia" w:hAnsi="Source Sans Pro" w:cs="Arial"/>
          <w:color w:val="0070C0"/>
          <w:sz w:val="24"/>
          <w:szCs w:val="24"/>
          <w:lang w:eastAsia="nl-NL"/>
        </w:rPr>
        <w:t xml:space="preserve"> kind, verwijzen wij naar </w:t>
      </w:r>
      <w:r w:rsidR="00566ED6" w:rsidRPr="004D2DDD">
        <w:rPr>
          <w:rFonts w:ascii="Source Sans Pro" w:eastAsiaTheme="minorEastAsia" w:hAnsi="Source Sans Pro" w:cs="Arial"/>
          <w:color w:val="0070C0"/>
          <w:sz w:val="24"/>
          <w:szCs w:val="24"/>
          <w:lang w:eastAsia="nl-NL"/>
        </w:rPr>
        <w:t xml:space="preserve">het Prodas </w:t>
      </w:r>
      <w:r w:rsidRPr="004D2DDD">
        <w:rPr>
          <w:rFonts w:ascii="Source Sans Pro" w:eastAsiaTheme="minorEastAsia" w:hAnsi="Source Sans Pro" w:cs="Arial"/>
          <w:color w:val="0070C0"/>
          <w:sz w:val="24"/>
          <w:szCs w:val="24"/>
          <w:lang w:eastAsia="nl-NL"/>
        </w:rPr>
        <w:t>privacy</w:t>
      </w:r>
      <w:r w:rsidR="00566ED6" w:rsidRPr="004D2DDD">
        <w:rPr>
          <w:rFonts w:ascii="Source Sans Pro" w:eastAsiaTheme="minorEastAsia" w:hAnsi="Source Sans Pro" w:cs="Arial"/>
          <w:color w:val="0070C0"/>
          <w:sz w:val="24"/>
          <w:szCs w:val="24"/>
          <w:lang w:eastAsia="nl-NL"/>
        </w:rPr>
        <w:t>beleid</w:t>
      </w:r>
      <w:r w:rsidRPr="004D2DDD">
        <w:rPr>
          <w:rFonts w:ascii="Source Sans Pro" w:eastAsiaTheme="minorEastAsia" w:hAnsi="Source Sans Pro" w:cs="Arial"/>
          <w:color w:val="0070C0"/>
          <w:sz w:val="24"/>
          <w:szCs w:val="24"/>
          <w:lang w:eastAsia="nl-NL"/>
        </w:rPr>
        <w:t xml:space="preserve">, de schoolgids en de </w:t>
      </w:r>
      <w:r w:rsidR="00D32793" w:rsidRPr="004D2DDD">
        <w:rPr>
          <w:rFonts w:ascii="Source Sans Pro" w:eastAsiaTheme="minorEastAsia" w:hAnsi="Source Sans Pro" w:cs="Arial"/>
          <w:color w:val="0070C0"/>
          <w:sz w:val="24"/>
          <w:szCs w:val="24"/>
          <w:lang w:eastAsia="nl-NL"/>
        </w:rPr>
        <w:t>school- en</w:t>
      </w:r>
      <w:r w:rsidR="00E15F04" w:rsidRPr="004D2DDD">
        <w:rPr>
          <w:rFonts w:ascii="Source Sans Pro" w:eastAsiaTheme="minorEastAsia" w:hAnsi="Source Sans Pro" w:cs="Arial"/>
          <w:color w:val="0070C0"/>
          <w:sz w:val="24"/>
          <w:szCs w:val="24"/>
          <w:lang w:eastAsia="nl-NL"/>
        </w:rPr>
        <w:t>/of</w:t>
      </w:r>
      <w:r w:rsidR="00D32793" w:rsidRPr="004D2DDD">
        <w:rPr>
          <w:rFonts w:ascii="Source Sans Pro" w:eastAsiaTheme="minorEastAsia" w:hAnsi="Source Sans Pro" w:cs="Arial"/>
          <w:color w:val="0070C0"/>
          <w:sz w:val="24"/>
          <w:szCs w:val="24"/>
          <w:lang w:eastAsia="nl-NL"/>
        </w:rPr>
        <w:t xml:space="preserve"> Prodas</w:t>
      </w:r>
      <w:r w:rsidRPr="004D2DDD">
        <w:rPr>
          <w:rFonts w:ascii="Source Sans Pro" w:eastAsiaTheme="minorEastAsia" w:hAnsi="Source Sans Pro" w:cs="Arial"/>
          <w:color w:val="0070C0"/>
          <w:sz w:val="24"/>
          <w:szCs w:val="24"/>
          <w:lang w:eastAsia="nl-NL"/>
        </w:rPr>
        <w:t>website.</w:t>
      </w:r>
    </w:p>
    <w:p w14:paraId="62CC03F0" w14:textId="77777777" w:rsidR="004D2DDD" w:rsidRDefault="004D2DDD" w:rsidP="004D2DDD">
      <w:pPr>
        <w:spacing w:after="0" w:line="240" w:lineRule="auto"/>
        <w:rPr>
          <w:rFonts w:ascii="Source Sans Pro" w:eastAsiaTheme="minorEastAsia" w:hAnsi="Source Sans Pro" w:cs="Arial"/>
          <w:color w:val="0070C0"/>
          <w:sz w:val="24"/>
          <w:szCs w:val="24"/>
          <w:lang w:eastAsia="nl-NL"/>
        </w:rPr>
      </w:pPr>
    </w:p>
    <w:p w14:paraId="0925336E" w14:textId="47BFFD75" w:rsidR="00CD5046" w:rsidRPr="004D2DDD" w:rsidRDefault="00D32793" w:rsidP="004D2DDD">
      <w:pPr>
        <w:spacing w:after="0" w:line="240" w:lineRule="auto"/>
        <w:rPr>
          <w:rFonts w:ascii="Source Sans Pro" w:eastAsiaTheme="minorEastAsia" w:hAnsi="Source Sans Pro" w:cs="Arial"/>
          <w:color w:val="0070C0"/>
          <w:sz w:val="24"/>
          <w:szCs w:val="24"/>
          <w:lang w:eastAsia="nl-NL"/>
        </w:rPr>
      </w:pPr>
      <w:r w:rsidRPr="004D2DDD">
        <w:rPr>
          <w:rFonts w:ascii="Source Sans Pro" w:eastAsiaTheme="minorEastAsia" w:hAnsi="Source Sans Pro" w:cs="Arial"/>
          <w:color w:val="0070C0"/>
          <w:sz w:val="24"/>
          <w:szCs w:val="24"/>
          <w:lang w:eastAsia="nl-NL"/>
        </w:rPr>
        <w:t>Voor</w:t>
      </w:r>
      <w:r w:rsidR="00E15F04" w:rsidRPr="004D2DDD">
        <w:rPr>
          <w:rFonts w:ascii="Source Sans Pro" w:eastAsiaTheme="minorEastAsia" w:hAnsi="Source Sans Pro" w:cs="Arial"/>
          <w:color w:val="0070C0"/>
          <w:sz w:val="24"/>
          <w:szCs w:val="24"/>
          <w:lang w:eastAsia="nl-NL"/>
        </w:rPr>
        <w:t xml:space="preserve">dat wij kunnen </w:t>
      </w:r>
      <w:r w:rsidRPr="004D2DDD">
        <w:rPr>
          <w:rFonts w:ascii="Source Sans Pro" w:eastAsiaTheme="minorEastAsia" w:hAnsi="Source Sans Pro" w:cs="Arial"/>
          <w:color w:val="0070C0"/>
          <w:sz w:val="24"/>
          <w:szCs w:val="24"/>
          <w:lang w:eastAsia="nl-NL"/>
        </w:rPr>
        <w:t>inschrijv</w:t>
      </w:r>
      <w:r w:rsidR="00BE6758" w:rsidRPr="004D2DDD">
        <w:rPr>
          <w:rFonts w:ascii="Source Sans Pro" w:eastAsiaTheme="minorEastAsia" w:hAnsi="Source Sans Pro" w:cs="Arial"/>
          <w:color w:val="0070C0"/>
          <w:sz w:val="24"/>
          <w:szCs w:val="24"/>
          <w:lang w:eastAsia="nl-NL"/>
        </w:rPr>
        <w:t>en</w:t>
      </w:r>
      <w:r w:rsidR="00661405" w:rsidRPr="004D2DDD">
        <w:rPr>
          <w:rFonts w:ascii="Source Sans Pro" w:eastAsiaTheme="minorEastAsia" w:hAnsi="Source Sans Pro" w:cs="Arial"/>
          <w:color w:val="0070C0"/>
          <w:sz w:val="24"/>
          <w:szCs w:val="24"/>
          <w:lang w:eastAsia="nl-NL"/>
        </w:rPr>
        <w:t xml:space="preserve"> moeten wij het BSN nummer van uw kind controleren. </w:t>
      </w:r>
      <w:r w:rsidRPr="004D2DDD">
        <w:rPr>
          <w:rFonts w:ascii="Source Sans Pro" w:eastAsiaTheme="minorEastAsia" w:hAnsi="Source Sans Pro" w:cs="Arial"/>
          <w:color w:val="0070C0"/>
          <w:sz w:val="24"/>
          <w:szCs w:val="24"/>
          <w:lang w:eastAsia="nl-NL"/>
        </w:rPr>
        <w:t xml:space="preserve">U dient aan de administratie of directeur het identiteitsbewijs ter controle voor te leggen. Ook mag u bij het inschrijfformulier een kopie bijvoegen, die na controle vernietigd wordt. </w:t>
      </w:r>
    </w:p>
    <w:p w14:paraId="6B38D5BA" w14:textId="77777777" w:rsidR="004D2DDD" w:rsidRDefault="004D2DDD" w:rsidP="004D2DDD">
      <w:pPr>
        <w:spacing w:after="0" w:line="240" w:lineRule="auto"/>
        <w:rPr>
          <w:rFonts w:ascii="Source Sans Pro" w:eastAsiaTheme="minorEastAsia" w:hAnsi="Source Sans Pro" w:cs="Arial"/>
          <w:color w:val="0070C0"/>
          <w:sz w:val="24"/>
          <w:szCs w:val="24"/>
          <w:lang w:eastAsia="nl-NL"/>
        </w:rPr>
      </w:pPr>
    </w:p>
    <w:p w14:paraId="023F8244" w14:textId="5527A874" w:rsidR="00CD5046" w:rsidRPr="004D2DDD" w:rsidRDefault="00CD5046" w:rsidP="004D2DDD">
      <w:pPr>
        <w:spacing w:after="0" w:line="240" w:lineRule="auto"/>
        <w:rPr>
          <w:rFonts w:ascii="Source Sans Pro" w:eastAsiaTheme="minorEastAsia" w:hAnsi="Source Sans Pro" w:cs="Arial"/>
          <w:color w:val="0070C0"/>
          <w:sz w:val="24"/>
          <w:szCs w:val="24"/>
          <w:lang w:eastAsia="nl-NL"/>
        </w:rPr>
      </w:pPr>
      <w:r w:rsidRPr="004D2DDD">
        <w:rPr>
          <w:rFonts w:ascii="Source Sans Pro" w:eastAsiaTheme="minorEastAsia" w:hAnsi="Source Sans Pro" w:cs="Arial"/>
          <w:color w:val="0070C0"/>
          <w:sz w:val="24"/>
          <w:szCs w:val="24"/>
          <w:lang w:eastAsia="nl-NL"/>
        </w:rPr>
        <w:t>Alleen met volledig ingevulde en ondertekende formulieren en bijlagen kan de school een plaatsing in overweging nemen.</w:t>
      </w:r>
      <w:r w:rsidR="00663064" w:rsidRPr="004D2DDD">
        <w:rPr>
          <w:rFonts w:ascii="Source Sans Pro" w:eastAsiaTheme="minorEastAsia" w:hAnsi="Source Sans Pro" w:cs="Arial"/>
          <w:color w:val="0070C0"/>
          <w:sz w:val="24"/>
          <w:szCs w:val="24"/>
          <w:lang w:eastAsia="nl-NL"/>
        </w:rPr>
        <w:t xml:space="preserve"> Hieronder vindt u de aanmeldingsprocedure die d</w:t>
      </w:r>
      <w:r w:rsidR="00D04AF6" w:rsidRPr="004D2DDD">
        <w:rPr>
          <w:rFonts w:ascii="Source Sans Pro" w:eastAsiaTheme="minorEastAsia" w:hAnsi="Source Sans Pro" w:cs="Arial"/>
          <w:color w:val="0070C0"/>
          <w:sz w:val="24"/>
          <w:szCs w:val="24"/>
          <w:lang w:eastAsia="nl-NL"/>
        </w:rPr>
        <w:t>oor Prodasscholen gevolgd wordt.</w:t>
      </w:r>
    </w:p>
    <w:p w14:paraId="166BA6CE" w14:textId="77777777" w:rsidR="004D2DDD" w:rsidRDefault="004D2DDD" w:rsidP="004D2DDD">
      <w:pPr>
        <w:spacing w:after="0" w:line="240" w:lineRule="auto"/>
        <w:rPr>
          <w:rFonts w:ascii="Source Sans Pro" w:eastAsiaTheme="minorEastAsia" w:hAnsi="Source Sans Pro" w:cs="Arial"/>
          <w:color w:val="0070C0"/>
          <w:sz w:val="24"/>
          <w:szCs w:val="24"/>
          <w:lang w:eastAsia="nl-NL"/>
        </w:rPr>
      </w:pPr>
    </w:p>
    <w:p w14:paraId="7B3391FB" w14:textId="7E6C28F1" w:rsidR="00CD5046" w:rsidRPr="004D2DDD" w:rsidRDefault="00CD5046" w:rsidP="004D2DDD">
      <w:pPr>
        <w:spacing w:after="0" w:line="240" w:lineRule="auto"/>
        <w:rPr>
          <w:rFonts w:ascii="Source Sans Pro" w:eastAsiaTheme="minorEastAsia" w:hAnsi="Source Sans Pro" w:cs="Arial"/>
          <w:color w:val="0070C0"/>
          <w:sz w:val="24"/>
          <w:szCs w:val="24"/>
          <w:lang w:eastAsia="nl-NL"/>
        </w:rPr>
      </w:pPr>
      <w:r w:rsidRPr="004D2DDD">
        <w:rPr>
          <w:rFonts w:ascii="Source Sans Pro" w:eastAsiaTheme="minorEastAsia" w:hAnsi="Source Sans Pro" w:cs="Arial"/>
          <w:color w:val="0070C0"/>
          <w:sz w:val="24"/>
          <w:szCs w:val="24"/>
          <w:lang w:eastAsia="nl-NL"/>
        </w:rPr>
        <w:t xml:space="preserve">U ontvangt een bevestiging </w:t>
      </w:r>
      <w:r w:rsidR="00663064" w:rsidRPr="004D2DDD">
        <w:rPr>
          <w:rFonts w:ascii="Source Sans Pro" w:eastAsiaTheme="minorEastAsia" w:hAnsi="Source Sans Pro" w:cs="Arial"/>
          <w:color w:val="0070C0"/>
          <w:sz w:val="24"/>
          <w:szCs w:val="24"/>
          <w:lang w:eastAsia="nl-NL"/>
        </w:rPr>
        <w:t>als de in</w:t>
      </w:r>
      <w:r w:rsidRPr="004D2DDD">
        <w:rPr>
          <w:rFonts w:ascii="Source Sans Pro" w:eastAsiaTheme="minorEastAsia" w:hAnsi="Source Sans Pro" w:cs="Arial"/>
          <w:color w:val="0070C0"/>
          <w:sz w:val="24"/>
          <w:szCs w:val="24"/>
          <w:lang w:eastAsia="nl-NL"/>
        </w:rPr>
        <w:t>schrijving</w:t>
      </w:r>
      <w:r w:rsidR="00663064" w:rsidRPr="004D2DDD">
        <w:rPr>
          <w:rFonts w:ascii="Source Sans Pro" w:eastAsiaTheme="minorEastAsia" w:hAnsi="Source Sans Pro" w:cs="Arial"/>
          <w:color w:val="0070C0"/>
          <w:sz w:val="24"/>
          <w:szCs w:val="24"/>
          <w:lang w:eastAsia="nl-NL"/>
        </w:rPr>
        <w:t xml:space="preserve"> definitief is</w:t>
      </w:r>
      <w:r w:rsidRPr="004D2DDD">
        <w:rPr>
          <w:rFonts w:ascii="Source Sans Pro" w:eastAsiaTheme="minorEastAsia" w:hAnsi="Source Sans Pro" w:cs="Arial"/>
          <w:color w:val="0070C0"/>
          <w:sz w:val="24"/>
          <w:szCs w:val="24"/>
          <w:lang w:eastAsia="nl-NL"/>
        </w:rPr>
        <w:t>.</w:t>
      </w:r>
    </w:p>
    <w:p w14:paraId="77D0212B" w14:textId="4502AB8F" w:rsidR="00CD5046" w:rsidRPr="004D2DDD" w:rsidRDefault="00CD5046" w:rsidP="004D2DDD">
      <w:pPr>
        <w:spacing w:after="0" w:line="240" w:lineRule="auto"/>
        <w:rPr>
          <w:rFonts w:ascii="Source Sans Pro" w:eastAsiaTheme="minorEastAsia" w:hAnsi="Source Sans Pro" w:cs="Arial"/>
          <w:color w:val="0070C0"/>
          <w:sz w:val="24"/>
          <w:szCs w:val="24"/>
          <w:lang w:eastAsia="nl-NL"/>
        </w:rPr>
      </w:pPr>
    </w:p>
    <w:p w14:paraId="127C76E7" w14:textId="22583EF6" w:rsidR="00CD5046" w:rsidRPr="004D2DDD" w:rsidRDefault="00663064" w:rsidP="004D2DDD">
      <w:pPr>
        <w:spacing w:after="0" w:line="240" w:lineRule="auto"/>
        <w:rPr>
          <w:rFonts w:ascii="Source Sans Pro" w:eastAsiaTheme="minorEastAsia" w:hAnsi="Source Sans Pro" w:cs="Arial"/>
          <w:color w:val="0070C0"/>
          <w:sz w:val="24"/>
          <w:szCs w:val="24"/>
          <w:lang w:eastAsia="nl-NL"/>
        </w:rPr>
      </w:pPr>
      <w:r w:rsidRPr="004D2DDD">
        <w:rPr>
          <w:rFonts w:ascii="Source Sans Pro" w:eastAsiaTheme="minorEastAsia" w:hAnsi="Source Sans Pro" w:cs="Arial"/>
          <w:color w:val="0070C0"/>
          <w:sz w:val="24"/>
          <w:szCs w:val="24"/>
          <w:lang w:eastAsia="nl-NL"/>
        </w:rPr>
        <w:t>Met vriendelijke groeten,</w:t>
      </w:r>
    </w:p>
    <w:p w14:paraId="2E74272E" w14:textId="559C6503" w:rsidR="00CD5046" w:rsidRPr="004D2DDD" w:rsidRDefault="00CD5046" w:rsidP="004D2DDD">
      <w:pPr>
        <w:spacing w:after="0" w:line="240" w:lineRule="auto"/>
        <w:rPr>
          <w:rFonts w:ascii="Source Sans Pro" w:eastAsiaTheme="minorEastAsia" w:hAnsi="Source Sans Pro" w:cs="Arial"/>
          <w:color w:val="0070C0"/>
          <w:sz w:val="24"/>
          <w:szCs w:val="24"/>
          <w:lang w:eastAsia="nl-NL"/>
        </w:rPr>
      </w:pPr>
    </w:p>
    <w:p w14:paraId="2EFE02E4" w14:textId="53EC40F5" w:rsidR="003B10DD" w:rsidRDefault="00A679AC" w:rsidP="004D2DDD">
      <w:pPr>
        <w:spacing w:after="0" w:line="240" w:lineRule="auto"/>
        <w:rPr>
          <w:ins w:id="7" w:author="Diny Reiling" w:date="2019-08-22T12:14:00Z"/>
          <w:rFonts w:ascii="Source Sans Pro" w:eastAsiaTheme="minorEastAsia" w:hAnsi="Source Sans Pro" w:cs="Arial"/>
          <w:b/>
          <w:color w:val="0070C0"/>
          <w:sz w:val="24"/>
          <w:szCs w:val="24"/>
          <w:lang w:eastAsia="nl-NL"/>
        </w:rPr>
      </w:pPr>
      <w:ins w:id="8" w:author="Diny Reiling" w:date="2019-08-22T12:13:00Z">
        <w:r>
          <w:rPr>
            <w:rFonts w:ascii="Source Sans Pro" w:eastAsiaTheme="minorEastAsia" w:hAnsi="Source Sans Pro" w:cs="Arial"/>
            <w:b/>
            <w:color w:val="0070C0"/>
            <w:sz w:val="24"/>
            <w:szCs w:val="24"/>
            <w:lang w:eastAsia="nl-NL"/>
          </w:rPr>
          <w:t>Diny Reiling – van der Palen</w:t>
        </w:r>
      </w:ins>
      <w:del w:id="9" w:author="Diny Reiling" w:date="2019-08-22T12:13:00Z">
        <w:r w:rsidR="003B10DD" w:rsidRPr="008B5EEA" w:rsidDel="00A679AC">
          <w:rPr>
            <w:rFonts w:ascii="Source Sans Pro" w:eastAsiaTheme="minorEastAsia" w:hAnsi="Source Sans Pro" w:cs="Arial"/>
            <w:b/>
            <w:color w:val="0070C0"/>
            <w:sz w:val="24"/>
            <w:szCs w:val="24"/>
            <w:lang w:eastAsia="nl-NL"/>
          </w:rPr>
          <w:delText>(Naam directeur)</w:delText>
        </w:r>
      </w:del>
    </w:p>
    <w:p w14:paraId="2984CA53" w14:textId="77777777" w:rsidR="00A679AC" w:rsidRPr="008B5EEA" w:rsidRDefault="00A679AC" w:rsidP="004D2DDD">
      <w:pPr>
        <w:spacing w:after="0" w:line="240" w:lineRule="auto"/>
        <w:rPr>
          <w:rFonts w:ascii="Source Sans Pro" w:eastAsiaTheme="minorEastAsia" w:hAnsi="Source Sans Pro" w:cs="Arial"/>
          <w:b/>
          <w:color w:val="0070C0"/>
          <w:sz w:val="24"/>
          <w:szCs w:val="24"/>
          <w:lang w:eastAsia="nl-NL"/>
        </w:rPr>
      </w:pPr>
    </w:p>
    <w:p w14:paraId="6BDBF65C" w14:textId="6B2118C6" w:rsidR="00CD5046" w:rsidDel="00A679AC" w:rsidRDefault="00EB38B3" w:rsidP="004D2DDD">
      <w:pPr>
        <w:spacing w:after="0" w:line="240" w:lineRule="auto"/>
        <w:rPr>
          <w:del w:id="10" w:author="Diny Reiling" w:date="2019-08-22T12:13:00Z"/>
          <w:rFonts w:ascii="Source Sans Pro" w:eastAsiaTheme="minorEastAsia" w:hAnsi="Source Sans Pro" w:cs="Arial"/>
          <w:b/>
          <w:color w:val="0070C0"/>
          <w:sz w:val="24"/>
          <w:szCs w:val="24"/>
          <w:lang w:eastAsia="nl-NL"/>
        </w:rPr>
      </w:pPr>
      <w:r w:rsidRPr="00A679AC">
        <w:rPr>
          <w:rFonts w:ascii="Source Sans Pro" w:eastAsiaTheme="minorEastAsia" w:hAnsi="Source Sans Pro" w:cs="Arial"/>
          <w:b/>
          <w:color w:val="0070C0"/>
          <w:sz w:val="24"/>
          <w:szCs w:val="24"/>
          <w:lang w:eastAsia="nl-NL"/>
          <w:rPrChange w:id="11" w:author="Diny Reiling" w:date="2019-08-22T12:14:00Z">
            <w:rPr>
              <w:rFonts w:ascii="Source Sans Pro" w:eastAsiaTheme="minorEastAsia" w:hAnsi="Source Sans Pro" w:cs="Arial"/>
              <w:color w:val="0070C0"/>
              <w:sz w:val="24"/>
              <w:szCs w:val="24"/>
              <w:lang w:eastAsia="nl-NL"/>
            </w:rPr>
          </w:rPrChange>
        </w:rPr>
        <w:t xml:space="preserve">Directeur </w:t>
      </w:r>
      <w:ins w:id="12" w:author="Diny Reiling" w:date="2019-08-22T12:13:00Z">
        <w:r w:rsidR="00A679AC" w:rsidRPr="00A679AC">
          <w:rPr>
            <w:rFonts w:ascii="Source Sans Pro" w:eastAsiaTheme="minorEastAsia" w:hAnsi="Source Sans Pro" w:cs="Arial"/>
            <w:b/>
            <w:color w:val="0070C0"/>
            <w:sz w:val="24"/>
            <w:szCs w:val="24"/>
            <w:lang w:eastAsia="nl-NL"/>
          </w:rPr>
          <w:t>Basisschool de Zonnebloem</w:t>
        </w:r>
      </w:ins>
      <w:ins w:id="13" w:author="Diny Reiling" w:date="2019-08-22T12:14:00Z">
        <w:r w:rsidR="00A679AC">
          <w:rPr>
            <w:rFonts w:ascii="Source Sans Pro" w:eastAsiaTheme="minorEastAsia" w:hAnsi="Source Sans Pro" w:cs="Arial"/>
            <w:b/>
            <w:color w:val="0070C0"/>
            <w:sz w:val="24"/>
            <w:szCs w:val="24"/>
            <w:lang w:eastAsia="nl-NL"/>
          </w:rPr>
          <w:t>,</w:t>
        </w:r>
      </w:ins>
      <w:del w:id="14" w:author="Diny Reiling" w:date="2019-08-22T12:13:00Z">
        <w:r w:rsidR="003B10DD" w:rsidRPr="00A679AC" w:rsidDel="00A679AC">
          <w:rPr>
            <w:rFonts w:ascii="Source Sans Pro" w:eastAsiaTheme="minorEastAsia" w:hAnsi="Source Sans Pro" w:cs="Arial"/>
            <w:b/>
            <w:color w:val="0070C0"/>
            <w:sz w:val="24"/>
            <w:szCs w:val="24"/>
            <w:lang w:eastAsia="nl-NL"/>
          </w:rPr>
          <w:delText>(naam school)</w:delText>
        </w:r>
      </w:del>
    </w:p>
    <w:p w14:paraId="6FC06122" w14:textId="425B4346" w:rsidR="00A679AC" w:rsidRDefault="00A679AC" w:rsidP="002E1820">
      <w:pPr>
        <w:spacing w:after="0" w:line="240" w:lineRule="auto"/>
        <w:rPr>
          <w:ins w:id="15" w:author="Diny Reiling" w:date="2019-08-22T12:14:00Z"/>
          <w:rFonts w:ascii="Source Sans Pro" w:eastAsiaTheme="minorEastAsia" w:hAnsi="Source Sans Pro" w:cs="Arial"/>
          <w:b/>
          <w:color w:val="0070C0"/>
          <w:sz w:val="24"/>
          <w:szCs w:val="24"/>
          <w:lang w:eastAsia="nl-NL"/>
        </w:rPr>
      </w:pPr>
    </w:p>
    <w:p w14:paraId="423099E3" w14:textId="7BC0B953" w:rsidR="00A679AC" w:rsidRDefault="00A679AC" w:rsidP="002E1820">
      <w:pPr>
        <w:spacing w:after="0" w:line="240" w:lineRule="auto"/>
        <w:rPr>
          <w:ins w:id="16" w:author="Diny Reiling" w:date="2019-08-22T12:14:00Z"/>
          <w:rFonts w:ascii="Source Sans Pro" w:eastAsiaTheme="minorEastAsia" w:hAnsi="Source Sans Pro" w:cs="Arial"/>
          <w:b/>
          <w:color w:val="0070C0"/>
          <w:sz w:val="24"/>
          <w:szCs w:val="24"/>
          <w:lang w:eastAsia="nl-NL"/>
        </w:rPr>
      </w:pPr>
      <w:ins w:id="17" w:author="Diny Reiling" w:date="2019-08-22T12:14:00Z">
        <w:r>
          <w:rPr>
            <w:rFonts w:ascii="Source Sans Pro" w:eastAsiaTheme="minorEastAsia" w:hAnsi="Source Sans Pro" w:cs="Arial"/>
            <w:b/>
            <w:color w:val="0070C0"/>
            <w:sz w:val="24"/>
            <w:szCs w:val="24"/>
            <w:lang w:eastAsia="nl-NL"/>
          </w:rPr>
          <w:t>Het Hofke 12,</w:t>
        </w:r>
      </w:ins>
    </w:p>
    <w:p w14:paraId="2B92AF79" w14:textId="2ACB4A40" w:rsidR="00A679AC" w:rsidRPr="00A679AC" w:rsidRDefault="00A679AC" w:rsidP="002E1820">
      <w:pPr>
        <w:spacing w:after="0" w:line="240" w:lineRule="auto"/>
        <w:rPr>
          <w:ins w:id="18" w:author="Diny Reiling" w:date="2019-08-22T12:14:00Z"/>
          <w:rFonts w:ascii="Source Sans Pro" w:eastAsiaTheme="minorEastAsia" w:hAnsi="Source Sans Pro" w:cs="Arial"/>
          <w:b/>
          <w:color w:val="0070C0"/>
          <w:sz w:val="24"/>
          <w:szCs w:val="24"/>
          <w:lang w:eastAsia="nl-NL"/>
        </w:rPr>
      </w:pPr>
      <w:ins w:id="19" w:author="Diny Reiling" w:date="2019-08-22T12:14:00Z">
        <w:r>
          <w:rPr>
            <w:rFonts w:ascii="Source Sans Pro" w:eastAsiaTheme="minorEastAsia" w:hAnsi="Source Sans Pro" w:cs="Arial"/>
            <w:b/>
            <w:color w:val="0070C0"/>
            <w:sz w:val="24"/>
            <w:szCs w:val="24"/>
            <w:lang w:eastAsia="nl-NL"/>
          </w:rPr>
          <w:t>5757BB Liessel.</w:t>
        </w:r>
      </w:ins>
    </w:p>
    <w:p w14:paraId="76CBAA3A" w14:textId="7E4E6F13" w:rsidR="00A679AC" w:rsidRPr="00A679AC" w:rsidRDefault="00A679AC" w:rsidP="004D2DDD">
      <w:pPr>
        <w:spacing w:after="0" w:line="240" w:lineRule="auto"/>
        <w:rPr>
          <w:ins w:id="20" w:author="Diny Reiling" w:date="2019-08-22T12:13:00Z"/>
          <w:rFonts w:ascii="Source Sans Pro" w:eastAsiaTheme="minorEastAsia" w:hAnsi="Source Sans Pro" w:cs="Arial"/>
          <w:b/>
          <w:color w:val="0070C0"/>
          <w:sz w:val="24"/>
          <w:szCs w:val="24"/>
          <w:lang w:eastAsia="nl-NL"/>
        </w:rPr>
      </w:pPr>
    </w:p>
    <w:p w14:paraId="22081D6C" w14:textId="2C5D72E8" w:rsidR="00A679AC" w:rsidRPr="00A679AC" w:rsidRDefault="00A679AC" w:rsidP="004D2DDD">
      <w:pPr>
        <w:spacing w:after="0" w:line="240" w:lineRule="auto"/>
        <w:rPr>
          <w:ins w:id="21" w:author="Diny Reiling" w:date="2019-08-22T12:13:00Z"/>
          <w:rFonts w:ascii="Source Sans Pro" w:eastAsiaTheme="minorEastAsia" w:hAnsi="Source Sans Pro" w:cs="Arial"/>
          <w:b/>
          <w:color w:val="0070C0"/>
          <w:sz w:val="24"/>
          <w:szCs w:val="24"/>
          <w:lang w:eastAsia="nl-NL"/>
        </w:rPr>
      </w:pPr>
    </w:p>
    <w:p w14:paraId="180DEA60" w14:textId="77777777" w:rsidR="00A679AC" w:rsidRPr="008B5EEA" w:rsidRDefault="00A679AC" w:rsidP="004D2DDD">
      <w:pPr>
        <w:spacing w:after="0" w:line="240" w:lineRule="auto"/>
        <w:rPr>
          <w:ins w:id="22" w:author="Diny Reiling" w:date="2019-08-22T12:13:00Z"/>
          <w:rFonts w:ascii="Source Sans Pro" w:eastAsiaTheme="minorEastAsia" w:hAnsi="Source Sans Pro" w:cs="Arial"/>
          <w:b/>
          <w:color w:val="0070C0"/>
          <w:sz w:val="24"/>
          <w:szCs w:val="24"/>
          <w:lang w:eastAsia="nl-NL"/>
        </w:rPr>
      </w:pPr>
    </w:p>
    <w:p w14:paraId="29A43E40" w14:textId="1840D695" w:rsidR="00B00DD7" w:rsidRDefault="00B00DD7" w:rsidP="002E1820">
      <w:pPr>
        <w:spacing w:after="0" w:line="240" w:lineRule="auto"/>
        <w:rPr>
          <w:rFonts w:ascii="Source Sans Pro" w:eastAsiaTheme="minorEastAsia" w:hAnsi="Source Sans Pro" w:cs="Arial"/>
          <w:b/>
          <w:color w:val="0070C0"/>
          <w:sz w:val="28"/>
          <w:szCs w:val="28"/>
          <w:lang w:eastAsia="nl-NL"/>
        </w:rPr>
      </w:pPr>
    </w:p>
    <w:p w14:paraId="53F2CA57" w14:textId="77777777" w:rsidR="00381E05" w:rsidRDefault="00381E05" w:rsidP="002E1820">
      <w:pPr>
        <w:spacing w:after="0" w:line="240" w:lineRule="auto"/>
        <w:rPr>
          <w:rFonts w:ascii="Source Sans Pro" w:eastAsiaTheme="minorEastAsia" w:hAnsi="Source Sans Pro" w:cs="Arial"/>
          <w:b/>
          <w:color w:val="0070C0"/>
          <w:sz w:val="28"/>
          <w:szCs w:val="28"/>
          <w:lang w:eastAsia="nl-NL"/>
        </w:rPr>
      </w:pPr>
    </w:p>
    <w:p w14:paraId="29C63A6A" w14:textId="7F86AA3C" w:rsidR="00381E05" w:rsidRDefault="00381E05" w:rsidP="002E1820">
      <w:pPr>
        <w:spacing w:after="0" w:line="240" w:lineRule="auto"/>
        <w:rPr>
          <w:rFonts w:ascii="Source Sans Pro" w:eastAsiaTheme="minorEastAsia" w:hAnsi="Source Sans Pro" w:cs="Arial"/>
          <w:b/>
          <w:color w:val="0070C0"/>
          <w:sz w:val="28"/>
          <w:szCs w:val="28"/>
          <w:lang w:eastAsia="nl-NL"/>
        </w:rPr>
      </w:pPr>
    </w:p>
    <w:p w14:paraId="6C3DB342" w14:textId="77777777" w:rsidR="003B10DD" w:rsidRDefault="003B10DD" w:rsidP="002E1820">
      <w:pPr>
        <w:spacing w:after="0" w:line="240" w:lineRule="auto"/>
        <w:rPr>
          <w:rFonts w:ascii="Source Sans Pro" w:eastAsiaTheme="minorEastAsia" w:hAnsi="Source Sans Pro" w:cs="Arial"/>
          <w:b/>
          <w:color w:val="0070C0"/>
          <w:sz w:val="28"/>
          <w:szCs w:val="28"/>
          <w:lang w:eastAsia="nl-NL"/>
        </w:rPr>
      </w:pPr>
    </w:p>
    <w:p w14:paraId="2375032E" w14:textId="1C617125" w:rsidR="00381E05" w:rsidDel="00CD5FFB" w:rsidRDefault="00381E05" w:rsidP="002E1820">
      <w:pPr>
        <w:spacing w:after="0" w:line="240" w:lineRule="auto"/>
        <w:rPr>
          <w:del w:id="23" w:author="Diny Reiling" w:date="2019-08-22T12:29:00Z"/>
          <w:rFonts w:ascii="Source Sans Pro" w:eastAsiaTheme="minorEastAsia" w:hAnsi="Source Sans Pro" w:cs="Arial"/>
          <w:b/>
          <w:color w:val="0070C0"/>
          <w:sz w:val="28"/>
          <w:szCs w:val="28"/>
          <w:lang w:eastAsia="nl-NL"/>
        </w:rPr>
      </w:pPr>
    </w:p>
    <w:p w14:paraId="527C433A" w14:textId="613E501D" w:rsidR="00381E05" w:rsidDel="00CD5FFB" w:rsidRDefault="00381E05" w:rsidP="002E1820">
      <w:pPr>
        <w:spacing w:after="0" w:line="240" w:lineRule="auto"/>
        <w:rPr>
          <w:del w:id="24" w:author="Diny Reiling" w:date="2019-08-22T12:29:00Z"/>
          <w:rFonts w:ascii="Source Sans Pro" w:eastAsiaTheme="minorEastAsia" w:hAnsi="Source Sans Pro" w:cs="Arial"/>
          <w:b/>
          <w:color w:val="0070C0"/>
          <w:sz w:val="28"/>
          <w:szCs w:val="28"/>
          <w:lang w:eastAsia="nl-NL"/>
        </w:rPr>
      </w:pPr>
    </w:p>
    <w:p w14:paraId="6194D8BF" w14:textId="2E9440CD" w:rsidR="004D2DDD" w:rsidDel="00CD5FFB" w:rsidRDefault="004D2DDD" w:rsidP="002E1820">
      <w:pPr>
        <w:spacing w:after="0" w:line="240" w:lineRule="auto"/>
        <w:rPr>
          <w:del w:id="25" w:author="Diny Reiling" w:date="2019-08-22T12:29:00Z"/>
          <w:rFonts w:ascii="Source Sans Pro" w:eastAsiaTheme="minorEastAsia" w:hAnsi="Source Sans Pro" w:cs="Arial"/>
          <w:b/>
          <w:color w:val="0070C0"/>
          <w:sz w:val="28"/>
          <w:szCs w:val="28"/>
          <w:lang w:eastAsia="nl-NL"/>
        </w:rPr>
      </w:pPr>
    </w:p>
    <w:p w14:paraId="66B35436" w14:textId="0886D144" w:rsidR="003A5CAA" w:rsidDel="00CD5FFB" w:rsidRDefault="003A5CAA" w:rsidP="002E1820">
      <w:pPr>
        <w:spacing w:after="0" w:line="240" w:lineRule="auto"/>
        <w:rPr>
          <w:del w:id="26" w:author="Diny Reiling" w:date="2019-08-22T12:29:00Z"/>
          <w:rFonts w:ascii="Source Sans Pro" w:eastAsiaTheme="minorEastAsia" w:hAnsi="Source Sans Pro" w:cs="Arial"/>
          <w:b/>
          <w:color w:val="0070C0"/>
          <w:sz w:val="28"/>
          <w:szCs w:val="28"/>
          <w:lang w:eastAsia="nl-NL"/>
        </w:rPr>
      </w:pPr>
    </w:p>
    <w:p w14:paraId="29A43E41" w14:textId="264C0D1A" w:rsidR="0001055E" w:rsidRPr="00D11791" w:rsidRDefault="00663064" w:rsidP="002E1820">
      <w:pPr>
        <w:spacing w:after="0" w:line="240" w:lineRule="auto"/>
        <w:rPr>
          <w:rFonts w:ascii="Source Sans Pro" w:eastAsiaTheme="minorEastAsia" w:hAnsi="Source Sans Pro" w:cs="Arial"/>
          <w:b/>
          <w:color w:val="0070C0"/>
          <w:sz w:val="28"/>
          <w:szCs w:val="28"/>
          <w:lang w:eastAsia="nl-NL"/>
        </w:rPr>
      </w:pPr>
      <w:r>
        <w:rPr>
          <w:rFonts w:ascii="Source Sans Pro" w:eastAsiaTheme="minorEastAsia" w:hAnsi="Source Sans Pro" w:cs="Arial"/>
          <w:b/>
          <w:color w:val="0070C0"/>
          <w:sz w:val="28"/>
          <w:szCs w:val="28"/>
          <w:lang w:eastAsia="nl-NL"/>
        </w:rPr>
        <w:t>Procedure bij a</w:t>
      </w:r>
      <w:r w:rsidR="0001055E" w:rsidRPr="00D11791">
        <w:rPr>
          <w:rFonts w:ascii="Source Sans Pro" w:eastAsiaTheme="minorEastAsia" w:hAnsi="Source Sans Pro" w:cs="Arial"/>
          <w:b/>
          <w:color w:val="0070C0"/>
          <w:sz w:val="28"/>
          <w:szCs w:val="28"/>
          <w:lang w:eastAsia="nl-NL"/>
        </w:rPr>
        <w:t xml:space="preserve">anmelden/toelaten van nieuwe leerlingen </w:t>
      </w:r>
    </w:p>
    <w:p w14:paraId="29A43E42" w14:textId="77777777" w:rsidR="00BA32F4" w:rsidRPr="00D11791" w:rsidRDefault="00BA32F4" w:rsidP="002E1820">
      <w:pPr>
        <w:spacing w:after="0" w:line="240" w:lineRule="auto"/>
        <w:rPr>
          <w:rFonts w:ascii="Source Sans Pro" w:eastAsiaTheme="minorEastAsia" w:hAnsi="Source Sans Pro" w:cs="Arial"/>
          <w:color w:val="0070C0"/>
          <w:sz w:val="24"/>
          <w:szCs w:val="24"/>
          <w:lang w:eastAsia="nl-NL"/>
        </w:rPr>
      </w:pPr>
    </w:p>
    <w:p w14:paraId="1582B921" w14:textId="0C06CE2F" w:rsidR="00AB4D1E" w:rsidRPr="008B5EEA" w:rsidRDefault="0001055E" w:rsidP="008B5EEA">
      <w:pPr>
        <w:spacing w:after="0" w:line="240" w:lineRule="auto"/>
        <w:rPr>
          <w:rFonts w:ascii="Source Sans Pro" w:eastAsiaTheme="minorEastAsia" w:hAnsi="Source Sans Pro" w:cs="Arial"/>
          <w:color w:val="0070C0"/>
          <w:sz w:val="24"/>
          <w:szCs w:val="24"/>
          <w:lang w:eastAsia="nl-NL"/>
        </w:rPr>
      </w:pPr>
      <w:r w:rsidRPr="00AB4D1E">
        <w:rPr>
          <w:rFonts w:ascii="Source Sans Pro" w:eastAsiaTheme="minorEastAsia" w:hAnsi="Source Sans Pro" w:cs="Arial"/>
          <w:color w:val="0070C0"/>
          <w:sz w:val="24"/>
          <w:szCs w:val="24"/>
          <w:lang w:eastAsia="nl-NL"/>
        </w:rPr>
        <w:t>U wi</w:t>
      </w:r>
      <w:r w:rsidR="00D11791" w:rsidRPr="00AB4D1E">
        <w:rPr>
          <w:rFonts w:ascii="Source Sans Pro" w:eastAsiaTheme="minorEastAsia" w:hAnsi="Source Sans Pro" w:cs="Arial"/>
          <w:color w:val="0070C0"/>
          <w:sz w:val="24"/>
          <w:szCs w:val="24"/>
          <w:lang w:eastAsia="nl-NL"/>
        </w:rPr>
        <w:t>lt uw kind aanmelden op school</w:t>
      </w:r>
      <w:r w:rsidR="00CD0587">
        <w:rPr>
          <w:rFonts w:ascii="Source Sans Pro" w:eastAsiaTheme="minorEastAsia" w:hAnsi="Source Sans Pro" w:cs="Arial"/>
          <w:color w:val="0070C0"/>
          <w:sz w:val="24"/>
          <w:szCs w:val="24"/>
          <w:lang w:eastAsia="nl-NL"/>
        </w:rPr>
        <w:t xml:space="preserve"> </w:t>
      </w:r>
      <w:r w:rsidR="00CD0587" w:rsidRPr="00CD0587">
        <w:rPr>
          <w:rFonts w:ascii="Source Sans Pro" w:eastAsiaTheme="minorEastAsia" w:hAnsi="Source Sans Pro" w:cs="Arial"/>
          <w:color w:val="0070C0"/>
          <w:sz w:val="24"/>
          <w:szCs w:val="24"/>
          <w:lang w:eastAsia="nl-NL"/>
        </w:rPr>
        <w:t xml:space="preserve">omdat u </w:t>
      </w:r>
      <w:r w:rsidR="00AB4D1E" w:rsidRPr="00CD0587">
        <w:rPr>
          <w:rFonts w:ascii="Source Sans Pro" w:eastAsiaTheme="minorEastAsia" w:hAnsi="Source Sans Pro" w:cs="Arial"/>
          <w:color w:val="0070C0"/>
          <w:sz w:val="24"/>
          <w:szCs w:val="24"/>
          <w:lang w:eastAsia="nl-NL"/>
        </w:rPr>
        <w:t>i</w:t>
      </w:r>
      <w:r w:rsidR="00336553" w:rsidRPr="00CD0587">
        <w:rPr>
          <w:rFonts w:ascii="Source Sans Pro" w:eastAsiaTheme="minorEastAsia" w:hAnsi="Source Sans Pro" w:cs="Arial"/>
          <w:color w:val="0070C0"/>
          <w:sz w:val="24"/>
          <w:szCs w:val="24"/>
          <w:lang w:eastAsia="nl-NL"/>
        </w:rPr>
        <w:t xml:space="preserve">nformatie over </w:t>
      </w:r>
      <w:ins w:id="27" w:author="Diny Reiling" w:date="2019-08-22T12:15:00Z">
        <w:r w:rsidR="00A679AC">
          <w:rPr>
            <w:rFonts w:ascii="Source Sans Pro" w:eastAsiaTheme="minorEastAsia" w:hAnsi="Source Sans Pro" w:cs="Arial"/>
            <w:color w:val="0070C0"/>
            <w:sz w:val="24"/>
            <w:szCs w:val="24"/>
            <w:lang w:eastAsia="nl-NL"/>
          </w:rPr>
          <w:t>o</w:t>
        </w:r>
      </w:ins>
      <w:del w:id="28" w:author="Diny Reiling" w:date="2019-08-22T12:15:00Z">
        <w:r w:rsidR="00336553" w:rsidRPr="00CD0587" w:rsidDel="00A679AC">
          <w:rPr>
            <w:rFonts w:ascii="Source Sans Pro" w:eastAsiaTheme="minorEastAsia" w:hAnsi="Source Sans Pro" w:cs="Arial"/>
            <w:color w:val="0070C0"/>
            <w:sz w:val="24"/>
            <w:szCs w:val="24"/>
            <w:lang w:eastAsia="nl-NL"/>
          </w:rPr>
          <w:delText>O</w:delText>
        </w:r>
      </w:del>
      <w:r w:rsidR="00336553" w:rsidRPr="00CD0587">
        <w:rPr>
          <w:rFonts w:ascii="Source Sans Pro" w:eastAsiaTheme="minorEastAsia" w:hAnsi="Source Sans Pro" w:cs="Arial"/>
          <w:color w:val="0070C0"/>
          <w:sz w:val="24"/>
          <w:szCs w:val="24"/>
          <w:lang w:eastAsia="nl-NL"/>
        </w:rPr>
        <w:t>pen</w:t>
      </w:r>
      <w:r w:rsidR="00CD0587" w:rsidRPr="00CD0587">
        <w:rPr>
          <w:rFonts w:ascii="Source Sans Pro" w:eastAsiaTheme="minorEastAsia" w:hAnsi="Source Sans Pro" w:cs="Arial"/>
          <w:color w:val="0070C0"/>
          <w:sz w:val="24"/>
          <w:szCs w:val="24"/>
          <w:lang w:eastAsia="nl-NL"/>
        </w:rPr>
        <w:t xml:space="preserve"> </w:t>
      </w:r>
      <w:r w:rsidR="00336553" w:rsidRPr="00CD0587">
        <w:rPr>
          <w:rFonts w:ascii="Source Sans Pro" w:eastAsiaTheme="minorEastAsia" w:hAnsi="Source Sans Pro" w:cs="Arial"/>
          <w:color w:val="0070C0"/>
          <w:sz w:val="24"/>
          <w:szCs w:val="24"/>
          <w:lang w:eastAsia="nl-NL"/>
        </w:rPr>
        <w:t>dagen of aanmeld</w:t>
      </w:r>
      <w:r w:rsidR="00CD0587">
        <w:rPr>
          <w:rFonts w:ascii="Source Sans Pro" w:eastAsiaTheme="minorEastAsia" w:hAnsi="Source Sans Pro" w:cs="Arial"/>
          <w:color w:val="0070C0"/>
          <w:sz w:val="24"/>
          <w:szCs w:val="24"/>
          <w:lang w:eastAsia="nl-NL"/>
        </w:rPr>
        <w:t>-</w:t>
      </w:r>
      <w:r w:rsidR="00336553" w:rsidRPr="00CD0587">
        <w:rPr>
          <w:rFonts w:ascii="Source Sans Pro" w:eastAsiaTheme="minorEastAsia" w:hAnsi="Source Sans Pro" w:cs="Arial"/>
          <w:color w:val="0070C0"/>
          <w:sz w:val="24"/>
          <w:szCs w:val="24"/>
          <w:lang w:eastAsia="nl-NL"/>
        </w:rPr>
        <w:t xml:space="preserve">momenten heeft </w:t>
      </w:r>
      <w:r w:rsidR="00CD0587" w:rsidRPr="00CD0587">
        <w:rPr>
          <w:rFonts w:ascii="Source Sans Pro" w:eastAsiaTheme="minorEastAsia" w:hAnsi="Source Sans Pro" w:cs="Arial"/>
          <w:color w:val="0070C0"/>
          <w:sz w:val="24"/>
          <w:szCs w:val="24"/>
          <w:lang w:eastAsia="nl-NL"/>
        </w:rPr>
        <w:t xml:space="preserve">ontvangen via school of gemeente of erover gelezen heeft in </w:t>
      </w:r>
      <w:r w:rsidR="00336553" w:rsidRPr="00CD0587">
        <w:rPr>
          <w:rFonts w:ascii="Source Sans Pro" w:eastAsiaTheme="minorEastAsia" w:hAnsi="Source Sans Pro" w:cs="Arial"/>
          <w:color w:val="0070C0"/>
          <w:sz w:val="24"/>
          <w:szCs w:val="24"/>
          <w:lang w:eastAsia="nl-NL"/>
        </w:rPr>
        <w:t>plaatselijke dagbladen</w:t>
      </w:r>
      <w:r w:rsidR="00CD0587" w:rsidRPr="00CD0587">
        <w:rPr>
          <w:rFonts w:ascii="Source Sans Pro" w:eastAsiaTheme="minorEastAsia" w:hAnsi="Source Sans Pro" w:cs="Arial"/>
          <w:color w:val="0070C0"/>
          <w:sz w:val="24"/>
          <w:szCs w:val="24"/>
          <w:lang w:eastAsia="nl-NL"/>
        </w:rPr>
        <w:t>; een verhuizing en/of veranderde onderwijsbehoefte kan ook een aanleiding zijn</w:t>
      </w:r>
      <w:ins w:id="29" w:author="Diny Reiling" w:date="2019-08-22T12:15:00Z">
        <w:r w:rsidR="00A679AC">
          <w:rPr>
            <w:rFonts w:ascii="Source Sans Pro" w:eastAsiaTheme="minorEastAsia" w:hAnsi="Source Sans Pro" w:cs="Arial"/>
            <w:color w:val="0070C0"/>
            <w:sz w:val="24"/>
            <w:szCs w:val="24"/>
            <w:lang w:eastAsia="nl-NL"/>
          </w:rPr>
          <w:t>.</w:t>
        </w:r>
      </w:ins>
    </w:p>
    <w:p w14:paraId="79B75BF3" w14:textId="77777777" w:rsidR="00EB38B3" w:rsidRDefault="00EB38B3">
      <w:pPr>
        <w:spacing w:after="0" w:line="240" w:lineRule="auto"/>
        <w:rPr>
          <w:rFonts w:ascii="Source Sans Pro" w:eastAsiaTheme="minorEastAsia" w:hAnsi="Source Sans Pro" w:cs="Arial"/>
          <w:color w:val="0070C0"/>
          <w:sz w:val="24"/>
          <w:szCs w:val="24"/>
          <w:lang w:eastAsia="nl-NL"/>
        </w:rPr>
      </w:pPr>
    </w:p>
    <w:p w14:paraId="45A2574C" w14:textId="322F919B" w:rsidR="00EB38B3" w:rsidRDefault="00CD0587">
      <w:pPr>
        <w:spacing w:after="0" w:line="240" w:lineRule="auto"/>
        <w:rPr>
          <w:lang w:eastAsia="nl-NL"/>
        </w:rPr>
      </w:pPr>
      <w:r>
        <w:rPr>
          <w:rFonts w:ascii="Source Sans Pro" w:eastAsiaTheme="minorEastAsia" w:hAnsi="Source Sans Pro" w:cs="Arial"/>
          <w:color w:val="0070C0"/>
          <w:sz w:val="24"/>
          <w:szCs w:val="24"/>
          <w:lang w:eastAsia="nl-NL"/>
        </w:rPr>
        <w:t xml:space="preserve">Aanmelden kan </w:t>
      </w:r>
      <w:r w:rsidR="00336553" w:rsidRPr="00CD0587">
        <w:rPr>
          <w:rFonts w:ascii="Source Sans Pro" w:eastAsiaTheme="minorEastAsia" w:hAnsi="Source Sans Pro" w:cs="Arial"/>
          <w:color w:val="0070C0"/>
          <w:sz w:val="24"/>
          <w:szCs w:val="24"/>
          <w:lang w:eastAsia="nl-NL"/>
        </w:rPr>
        <w:t>in het schooljaar voorafgaand aan het schooljaar waarin uw kind 4 jaar wordt</w:t>
      </w:r>
      <w:r w:rsidR="00EB38B3">
        <w:rPr>
          <w:rFonts w:ascii="Source Sans Pro" w:eastAsiaTheme="minorEastAsia" w:hAnsi="Source Sans Pro" w:cs="Arial"/>
          <w:color w:val="0070C0"/>
          <w:sz w:val="24"/>
          <w:szCs w:val="24"/>
          <w:lang w:eastAsia="nl-NL"/>
        </w:rPr>
        <w:t>, op een school naar keuze. U doet dan een (voor)aanmelding, daarna volgt de beoordeling van de onderwijsbehoefte en daarna de inschrijving.</w:t>
      </w:r>
      <w:r w:rsidR="00D32793" w:rsidRPr="00AB4D1E">
        <w:rPr>
          <w:lang w:eastAsia="nl-NL"/>
        </w:rPr>
        <w:t xml:space="preserve"> </w:t>
      </w:r>
    </w:p>
    <w:p w14:paraId="29A43E46" w14:textId="77777777" w:rsidR="00BA32F4" w:rsidRPr="00AB4D1E" w:rsidRDefault="00BA32F4">
      <w:pPr>
        <w:spacing w:after="0" w:line="240" w:lineRule="auto"/>
        <w:rPr>
          <w:rFonts w:ascii="Source Sans Pro" w:eastAsiaTheme="minorEastAsia" w:hAnsi="Source Sans Pro" w:cs="Arial"/>
          <w:color w:val="0070C0"/>
          <w:sz w:val="24"/>
          <w:szCs w:val="24"/>
          <w:lang w:eastAsia="nl-NL"/>
        </w:rPr>
      </w:pPr>
    </w:p>
    <w:p w14:paraId="29A43E47" w14:textId="1F1E9B97" w:rsidR="0001055E" w:rsidRPr="00660F3D" w:rsidRDefault="0001055E">
      <w:pPr>
        <w:spacing w:after="0" w:line="240" w:lineRule="auto"/>
        <w:rPr>
          <w:rFonts w:ascii="Source Sans Pro" w:eastAsiaTheme="minorEastAsia" w:hAnsi="Source Sans Pro" w:cs="Arial"/>
          <w:color w:val="0070C0"/>
          <w:sz w:val="24"/>
          <w:szCs w:val="24"/>
          <w:lang w:eastAsia="nl-NL"/>
        </w:rPr>
      </w:pPr>
      <w:r w:rsidRPr="00AB4D1E">
        <w:rPr>
          <w:rFonts w:ascii="Source Sans Pro" w:eastAsiaTheme="minorEastAsia" w:hAnsi="Source Sans Pro" w:cs="Arial"/>
          <w:color w:val="0070C0"/>
          <w:sz w:val="24"/>
          <w:szCs w:val="24"/>
          <w:lang w:eastAsia="nl-NL"/>
        </w:rPr>
        <w:t xml:space="preserve">Sinds 1 augustus 2014 hebben alle schoolbesturen </w:t>
      </w:r>
      <w:r w:rsidRPr="00416CBB">
        <w:rPr>
          <w:rFonts w:ascii="Source Sans Pro" w:eastAsiaTheme="minorEastAsia" w:hAnsi="Source Sans Pro" w:cs="Arial"/>
          <w:color w:val="0070C0"/>
          <w:sz w:val="24"/>
          <w:szCs w:val="24"/>
          <w:lang w:eastAsia="nl-NL"/>
        </w:rPr>
        <w:t>zorgplicht</w:t>
      </w:r>
      <w:r w:rsidRPr="00AB4D1E">
        <w:rPr>
          <w:rFonts w:ascii="Source Sans Pro" w:eastAsiaTheme="minorEastAsia" w:hAnsi="Source Sans Pro" w:cs="Arial"/>
          <w:color w:val="0070C0"/>
          <w:sz w:val="24"/>
          <w:szCs w:val="24"/>
          <w:lang w:eastAsia="nl-NL"/>
        </w:rPr>
        <w:t xml:space="preserve">. </w:t>
      </w:r>
      <w:r w:rsidR="00C07C1D" w:rsidRPr="00AB4D1E">
        <w:rPr>
          <w:rFonts w:ascii="Source Sans Pro" w:eastAsiaTheme="minorEastAsia" w:hAnsi="Source Sans Pro" w:cs="Arial"/>
          <w:color w:val="0070C0"/>
          <w:sz w:val="24"/>
          <w:szCs w:val="24"/>
          <w:lang w:eastAsia="nl-NL"/>
        </w:rPr>
        <w:t xml:space="preserve">Dat wil zeggen dat als de school waar het kind </w:t>
      </w:r>
      <w:r w:rsidR="00AB4D1E">
        <w:rPr>
          <w:rFonts w:ascii="Source Sans Pro" w:eastAsiaTheme="minorEastAsia" w:hAnsi="Source Sans Pro" w:cs="Arial"/>
          <w:color w:val="0070C0"/>
          <w:sz w:val="24"/>
          <w:szCs w:val="24"/>
          <w:lang w:eastAsia="nl-NL"/>
        </w:rPr>
        <w:t>wordt</w:t>
      </w:r>
      <w:r w:rsidR="00C07C1D" w:rsidRPr="00AB4D1E">
        <w:rPr>
          <w:rFonts w:ascii="Source Sans Pro" w:eastAsiaTheme="minorEastAsia" w:hAnsi="Source Sans Pro" w:cs="Arial"/>
          <w:color w:val="0070C0"/>
          <w:sz w:val="24"/>
          <w:szCs w:val="24"/>
          <w:lang w:eastAsia="nl-NL"/>
        </w:rPr>
        <w:t xml:space="preserve"> aangemeld, concludeert dat zij het benodigde onderwijsaanbod niet kan bieden, deze in overleg met de ouders, een andere school moet vinden die </w:t>
      </w:r>
      <w:r w:rsidR="00660F3D">
        <w:rPr>
          <w:rFonts w:ascii="Source Sans Pro" w:eastAsiaTheme="minorEastAsia" w:hAnsi="Source Sans Pro" w:cs="Arial"/>
          <w:color w:val="0070C0"/>
          <w:sz w:val="24"/>
          <w:szCs w:val="24"/>
          <w:lang w:eastAsia="nl-NL"/>
        </w:rPr>
        <w:t xml:space="preserve">wel </w:t>
      </w:r>
      <w:r w:rsidR="00C07C1D" w:rsidRPr="00AB4D1E">
        <w:rPr>
          <w:rFonts w:ascii="Source Sans Pro" w:eastAsiaTheme="minorEastAsia" w:hAnsi="Source Sans Pro" w:cs="Arial"/>
          <w:color w:val="0070C0"/>
          <w:sz w:val="24"/>
          <w:szCs w:val="24"/>
          <w:lang w:eastAsia="nl-NL"/>
        </w:rPr>
        <w:t>een passend onderwijsaanbod kan realiseren.</w:t>
      </w:r>
      <w:r w:rsidRPr="00660F3D">
        <w:rPr>
          <w:rFonts w:ascii="Source Sans Pro" w:eastAsiaTheme="minorEastAsia" w:hAnsi="Source Sans Pro" w:cs="Arial"/>
          <w:color w:val="0070C0"/>
          <w:sz w:val="24"/>
          <w:szCs w:val="24"/>
          <w:lang w:eastAsia="nl-NL"/>
        </w:rPr>
        <w:t xml:space="preserve"> De onderwijsbehoefte </w:t>
      </w:r>
      <w:r w:rsidR="00660F3D">
        <w:rPr>
          <w:rFonts w:ascii="Source Sans Pro" w:eastAsiaTheme="minorEastAsia" w:hAnsi="Source Sans Pro" w:cs="Arial"/>
          <w:color w:val="0070C0"/>
          <w:sz w:val="24"/>
          <w:szCs w:val="24"/>
          <w:lang w:eastAsia="nl-NL"/>
        </w:rPr>
        <w:t xml:space="preserve">en ondersteuningsvraag </w:t>
      </w:r>
      <w:r w:rsidRPr="00660F3D">
        <w:rPr>
          <w:rFonts w:ascii="Source Sans Pro" w:eastAsiaTheme="minorEastAsia" w:hAnsi="Source Sans Pro" w:cs="Arial"/>
          <w:color w:val="0070C0"/>
          <w:sz w:val="24"/>
          <w:szCs w:val="24"/>
          <w:lang w:eastAsia="nl-NL"/>
        </w:rPr>
        <w:t xml:space="preserve">van het kind is daarbij leidend. </w:t>
      </w:r>
    </w:p>
    <w:p w14:paraId="29A43E48" w14:textId="77777777" w:rsidR="0001055E" w:rsidRPr="00660F3D" w:rsidRDefault="0001055E" w:rsidP="002E1820">
      <w:pPr>
        <w:spacing w:after="0" w:line="240" w:lineRule="auto"/>
        <w:rPr>
          <w:rFonts w:ascii="Source Sans Pro" w:eastAsiaTheme="minorEastAsia" w:hAnsi="Source Sans Pro" w:cs="Arial"/>
          <w:color w:val="0070C0"/>
          <w:sz w:val="24"/>
          <w:szCs w:val="24"/>
          <w:lang w:eastAsia="nl-NL"/>
        </w:rPr>
      </w:pPr>
      <w:r w:rsidRPr="00660F3D">
        <w:rPr>
          <w:rFonts w:ascii="Source Sans Pro" w:eastAsiaTheme="minorEastAsia" w:hAnsi="Source Sans Pro" w:cs="Arial"/>
          <w:color w:val="0070C0"/>
          <w:sz w:val="24"/>
          <w:szCs w:val="24"/>
          <w:lang w:eastAsia="nl-NL"/>
        </w:rPr>
        <w:t xml:space="preserve">In principe staat onze school open voor alle leerlingen tussen de 4 en 12/13 jaar. Natuurlijk verwachten wij dat ouders, die hun kinderen aan ons toevertrouwen, de uitgangspunten en doelstellingen van ons onderwijs onderschrijven. </w:t>
      </w:r>
    </w:p>
    <w:p w14:paraId="29A43E49" w14:textId="77777777" w:rsidR="00BA32F4" w:rsidRPr="00660F3D" w:rsidRDefault="00BA32F4" w:rsidP="002E1820">
      <w:pPr>
        <w:spacing w:after="0" w:line="240" w:lineRule="auto"/>
        <w:rPr>
          <w:rFonts w:ascii="Source Sans Pro" w:eastAsiaTheme="minorEastAsia" w:hAnsi="Source Sans Pro" w:cs="Arial"/>
          <w:color w:val="0070C0"/>
          <w:sz w:val="24"/>
          <w:szCs w:val="24"/>
          <w:lang w:eastAsia="nl-NL"/>
        </w:rPr>
      </w:pPr>
    </w:p>
    <w:p w14:paraId="29A43E4A" w14:textId="77777777" w:rsidR="0001055E" w:rsidRPr="00660F3D" w:rsidRDefault="0001055E" w:rsidP="002E1820">
      <w:pPr>
        <w:spacing w:after="0" w:line="240" w:lineRule="auto"/>
        <w:rPr>
          <w:rFonts w:ascii="Source Sans Pro" w:eastAsiaTheme="minorEastAsia" w:hAnsi="Source Sans Pro" w:cs="Arial"/>
          <w:b/>
          <w:color w:val="0070C0"/>
          <w:sz w:val="24"/>
          <w:szCs w:val="24"/>
          <w:lang w:eastAsia="nl-NL"/>
        </w:rPr>
      </w:pPr>
      <w:r w:rsidRPr="00660F3D">
        <w:rPr>
          <w:rFonts w:ascii="Source Sans Pro" w:eastAsiaTheme="minorEastAsia" w:hAnsi="Source Sans Pro" w:cs="Arial"/>
          <w:b/>
          <w:color w:val="0070C0"/>
          <w:sz w:val="24"/>
          <w:szCs w:val="24"/>
          <w:lang w:eastAsia="nl-NL"/>
        </w:rPr>
        <w:t xml:space="preserve">Vooraf </w:t>
      </w:r>
    </w:p>
    <w:p w14:paraId="29A43E4B" w14:textId="370589A5" w:rsidR="0001055E" w:rsidRPr="00416CBB"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Als u uw kind op onze school wilt aanmelden, vragen wij u om </w:t>
      </w:r>
      <w:r w:rsidR="00660F3D">
        <w:rPr>
          <w:rFonts w:ascii="Source Sans Pro" w:eastAsiaTheme="minorEastAsia" w:hAnsi="Source Sans Pro" w:cs="Arial"/>
          <w:color w:val="0070C0"/>
          <w:sz w:val="24"/>
          <w:szCs w:val="24"/>
          <w:lang w:eastAsia="nl-NL"/>
        </w:rPr>
        <w:t>de drie</w:t>
      </w:r>
      <w:r w:rsidR="00BA32F4" w:rsidRPr="00D11791">
        <w:rPr>
          <w:rFonts w:ascii="Source Sans Pro" w:eastAsiaTheme="minorEastAsia" w:hAnsi="Source Sans Pro" w:cs="Arial"/>
          <w:color w:val="0070C0"/>
          <w:sz w:val="24"/>
          <w:szCs w:val="24"/>
          <w:lang w:eastAsia="nl-NL"/>
        </w:rPr>
        <w:t xml:space="preserve"> </w:t>
      </w:r>
      <w:r w:rsidR="00C07C1D">
        <w:rPr>
          <w:rFonts w:ascii="Source Sans Pro" w:eastAsiaTheme="minorEastAsia" w:hAnsi="Source Sans Pro" w:cs="Arial"/>
          <w:color w:val="0070C0"/>
          <w:sz w:val="24"/>
          <w:szCs w:val="24"/>
          <w:lang w:eastAsia="nl-NL"/>
        </w:rPr>
        <w:t xml:space="preserve">delen van het </w:t>
      </w:r>
      <w:r w:rsidR="00C07C1D" w:rsidRPr="00416CBB">
        <w:rPr>
          <w:rFonts w:ascii="Source Sans Pro" w:eastAsiaTheme="minorEastAsia" w:hAnsi="Source Sans Pro" w:cs="Arial"/>
          <w:color w:val="0070C0"/>
          <w:sz w:val="24"/>
          <w:szCs w:val="24"/>
          <w:lang w:eastAsia="nl-NL"/>
        </w:rPr>
        <w:t>inschrijfformulier</w:t>
      </w:r>
      <w:r w:rsidRPr="00416CBB">
        <w:rPr>
          <w:rFonts w:ascii="Source Sans Pro" w:eastAsiaTheme="minorEastAsia" w:hAnsi="Source Sans Pro" w:cs="Arial"/>
          <w:color w:val="0070C0"/>
          <w:sz w:val="24"/>
          <w:szCs w:val="24"/>
          <w:lang w:eastAsia="nl-NL"/>
        </w:rPr>
        <w:t xml:space="preserve"> </w:t>
      </w:r>
      <w:r w:rsidR="00BA32F4" w:rsidRPr="00416CBB">
        <w:rPr>
          <w:rFonts w:ascii="Source Sans Pro" w:eastAsiaTheme="minorEastAsia" w:hAnsi="Source Sans Pro" w:cs="Arial"/>
          <w:color w:val="0070C0"/>
          <w:sz w:val="24"/>
          <w:szCs w:val="24"/>
          <w:lang w:eastAsia="nl-NL"/>
        </w:rPr>
        <w:t xml:space="preserve">en </w:t>
      </w:r>
      <w:ins w:id="30" w:author="Esther Rakels" w:date="2019-07-05T11:47:00Z">
        <w:r w:rsidR="008B5EEA">
          <w:rPr>
            <w:rFonts w:ascii="Source Sans Pro" w:eastAsiaTheme="minorEastAsia" w:hAnsi="Source Sans Pro" w:cs="Arial"/>
            <w:color w:val="0070C0"/>
            <w:sz w:val="24"/>
            <w:szCs w:val="24"/>
            <w:lang w:eastAsia="nl-NL"/>
          </w:rPr>
          <w:t>een</w:t>
        </w:r>
      </w:ins>
      <w:del w:id="31" w:author="Esther Rakels" w:date="2019-07-05T11:47:00Z">
        <w:r w:rsidR="00416CBB" w:rsidDel="008B5EEA">
          <w:rPr>
            <w:rFonts w:ascii="Source Sans Pro" w:eastAsiaTheme="minorEastAsia" w:hAnsi="Source Sans Pro" w:cs="Arial"/>
            <w:color w:val="0070C0"/>
            <w:sz w:val="24"/>
            <w:szCs w:val="24"/>
            <w:lang w:eastAsia="nl-NL"/>
          </w:rPr>
          <w:delText>drie</w:delText>
        </w:r>
      </w:del>
      <w:r w:rsidR="00BA32F4" w:rsidRPr="00416CBB">
        <w:rPr>
          <w:rFonts w:ascii="Source Sans Pro" w:eastAsiaTheme="minorEastAsia" w:hAnsi="Source Sans Pro" w:cs="Arial"/>
          <w:color w:val="0070C0"/>
          <w:sz w:val="24"/>
          <w:szCs w:val="24"/>
          <w:lang w:eastAsia="nl-NL"/>
        </w:rPr>
        <w:t xml:space="preserve"> bijlage</w:t>
      </w:r>
      <w:del w:id="32" w:author="Esther Rakels" w:date="2019-07-05T11:47:00Z">
        <w:r w:rsidR="00BA32F4" w:rsidRPr="00416CBB" w:rsidDel="008B5EEA">
          <w:rPr>
            <w:rFonts w:ascii="Source Sans Pro" w:eastAsiaTheme="minorEastAsia" w:hAnsi="Source Sans Pro" w:cs="Arial"/>
            <w:color w:val="0070C0"/>
            <w:sz w:val="24"/>
            <w:szCs w:val="24"/>
            <w:lang w:eastAsia="nl-NL"/>
          </w:rPr>
          <w:delText>n</w:delText>
        </w:r>
      </w:del>
      <w:r w:rsidR="00BA32F4" w:rsidRPr="00416CBB">
        <w:rPr>
          <w:rFonts w:ascii="Source Sans Pro" w:eastAsiaTheme="minorEastAsia" w:hAnsi="Source Sans Pro" w:cs="Arial"/>
          <w:color w:val="0070C0"/>
          <w:sz w:val="24"/>
          <w:szCs w:val="24"/>
          <w:lang w:eastAsia="nl-NL"/>
        </w:rPr>
        <w:t xml:space="preserve"> </w:t>
      </w:r>
      <w:r w:rsidRPr="00416CBB">
        <w:rPr>
          <w:rFonts w:ascii="Source Sans Pro" w:eastAsiaTheme="minorEastAsia" w:hAnsi="Source Sans Pro" w:cs="Arial"/>
          <w:color w:val="0070C0"/>
          <w:sz w:val="24"/>
          <w:szCs w:val="24"/>
          <w:lang w:eastAsia="nl-NL"/>
        </w:rPr>
        <w:t xml:space="preserve">in te vullen: </w:t>
      </w:r>
    </w:p>
    <w:p w14:paraId="6764C1E9" w14:textId="60705508" w:rsidR="00660F3D" w:rsidRPr="00660F3D" w:rsidRDefault="0001055E" w:rsidP="00660F3D">
      <w:pPr>
        <w:pStyle w:val="Lijstalinea"/>
        <w:numPr>
          <w:ilvl w:val="0"/>
          <w:numId w:val="9"/>
        </w:numPr>
        <w:spacing w:after="0" w:line="240" w:lineRule="auto"/>
        <w:ind w:left="567" w:hanging="567"/>
        <w:rPr>
          <w:rFonts w:ascii="Source Sans Pro" w:eastAsiaTheme="minorEastAsia" w:hAnsi="Source Sans Pro" w:cs="Arial"/>
          <w:b/>
          <w:color w:val="0070C0"/>
          <w:sz w:val="24"/>
          <w:szCs w:val="24"/>
          <w:lang w:eastAsia="nl-NL"/>
        </w:rPr>
      </w:pPr>
      <w:r w:rsidRPr="00660F3D">
        <w:rPr>
          <w:rFonts w:ascii="Source Sans Pro" w:eastAsiaTheme="minorEastAsia" w:hAnsi="Source Sans Pro" w:cs="Arial"/>
          <w:b/>
          <w:color w:val="0070C0"/>
          <w:sz w:val="24"/>
          <w:szCs w:val="24"/>
          <w:lang w:eastAsia="nl-NL"/>
        </w:rPr>
        <w:t xml:space="preserve">Het </w:t>
      </w:r>
      <w:r w:rsidR="00BA32F4" w:rsidRPr="00660F3D">
        <w:rPr>
          <w:rFonts w:ascii="Source Sans Pro" w:eastAsiaTheme="minorEastAsia" w:hAnsi="Source Sans Pro" w:cs="Arial"/>
          <w:b/>
          <w:color w:val="0070C0"/>
          <w:sz w:val="24"/>
          <w:szCs w:val="24"/>
          <w:lang w:eastAsia="nl-NL"/>
        </w:rPr>
        <w:t>inschrijf</w:t>
      </w:r>
      <w:r w:rsidRPr="00660F3D">
        <w:rPr>
          <w:rFonts w:ascii="Source Sans Pro" w:eastAsiaTheme="minorEastAsia" w:hAnsi="Source Sans Pro" w:cs="Arial"/>
          <w:b/>
          <w:color w:val="0070C0"/>
          <w:sz w:val="24"/>
          <w:szCs w:val="24"/>
          <w:lang w:eastAsia="nl-NL"/>
        </w:rPr>
        <w:t xml:space="preserve">formulier deel 1. </w:t>
      </w:r>
    </w:p>
    <w:p w14:paraId="29A43E4C" w14:textId="5740AE1F" w:rsidR="0001055E" w:rsidRPr="00660F3D" w:rsidRDefault="0001055E" w:rsidP="00660F3D">
      <w:pPr>
        <w:spacing w:after="0" w:line="240" w:lineRule="auto"/>
        <w:rPr>
          <w:rFonts w:ascii="Source Sans Pro" w:eastAsiaTheme="minorEastAsia" w:hAnsi="Source Sans Pro" w:cs="Arial"/>
          <w:color w:val="0070C0"/>
          <w:sz w:val="24"/>
          <w:szCs w:val="24"/>
          <w:lang w:eastAsia="nl-NL"/>
        </w:rPr>
      </w:pPr>
      <w:r w:rsidRPr="00660F3D">
        <w:rPr>
          <w:rFonts w:ascii="Source Sans Pro" w:eastAsiaTheme="minorEastAsia" w:hAnsi="Source Sans Pro" w:cs="Arial"/>
          <w:color w:val="0070C0"/>
          <w:sz w:val="24"/>
          <w:szCs w:val="24"/>
          <w:lang w:eastAsia="nl-NL"/>
        </w:rPr>
        <w:t xml:space="preserve">Hierop staan alle “zakelijke” gegevens die wij wettelijk nodig hebben om u kind in te schrijven op onze school. </w:t>
      </w:r>
    </w:p>
    <w:p w14:paraId="1BD67252" w14:textId="744B2785" w:rsidR="00660F3D" w:rsidRPr="00416CBB" w:rsidRDefault="0001055E" w:rsidP="00416CBB">
      <w:pPr>
        <w:pStyle w:val="Lijstalinea"/>
        <w:numPr>
          <w:ilvl w:val="0"/>
          <w:numId w:val="9"/>
        </w:numPr>
        <w:spacing w:after="0" w:line="240" w:lineRule="auto"/>
        <w:ind w:left="567" w:hanging="567"/>
        <w:rPr>
          <w:rFonts w:ascii="Source Sans Pro" w:eastAsiaTheme="minorEastAsia" w:hAnsi="Source Sans Pro" w:cs="Arial"/>
          <w:color w:val="0070C0"/>
          <w:sz w:val="24"/>
          <w:szCs w:val="24"/>
          <w:lang w:eastAsia="nl-NL"/>
        </w:rPr>
      </w:pPr>
      <w:r w:rsidRPr="00416CBB">
        <w:rPr>
          <w:rFonts w:ascii="Source Sans Pro" w:eastAsiaTheme="minorEastAsia" w:hAnsi="Source Sans Pro" w:cs="Arial"/>
          <w:b/>
          <w:color w:val="0070C0"/>
          <w:sz w:val="24"/>
          <w:szCs w:val="24"/>
          <w:lang w:eastAsia="nl-NL"/>
        </w:rPr>
        <w:t xml:space="preserve">Het </w:t>
      </w:r>
      <w:r w:rsidR="00BA32F4" w:rsidRPr="00416CBB">
        <w:rPr>
          <w:rFonts w:ascii="Source Sans Pro" w:eastAsiaTheme="minorEastAsia" w:hAnsi="Source Sans Pro" w:cs="Arial"/>
          <w:b/>
          <w:color w:val="0070C0"/>
          <w:sz w:val="24"/>
          <w:szCs w:val="24"/>
          <w:lang w:eastAsia="nl-NL"/>
        </w:rPr>
        <w:t>inschrijfformulier</w:t>
      </w:r>
      <w:r w:rsidRPr="00416CBB">
        <w:rPr>
          <w:rFonts w:ascii="Source Sans Pro" w:eastAsiaTheme="minorEastAsia" w:hAnsi="Source Sans Pro" w:cs="Arial"/>
          <w:b/>
          <w:color w:val="0070C0"/>
          <w:sz w:val="24"/>
          <w:szCs w:val="24"/>
          <w:lang w:eastAsia="nl-NL"/>
        </w:rPr>
        <w:t xml:space="preserve"> deel 2</w:t>
      </w:r>
      <w:r w:rsidRPr="00416CBB">
        <w:rPr>
          <w:rFonts w:ascii="Source Sans Pro" w:eastAsiaTheme="minorEastAsia" w:hAnsi="Source Sans Pro" w:cs="Arial"/>
          <w:color w:val="0070C0"/>
          <w:sz w:val="24"/>
          <w:szCs w:val="24"/>
          <w:lang w:eastAsia="nl-NL"/>
        </w:rPr>
        <w:t xml:space="preserve">. </w:t>
      </w:r>
    </w:p>
    <w:p w14:paraId="29A43E4D" w14:textId="507B0E0A" w:rsidR="0001055E" w:rsidRPr="00416CBB" w:rsidRDefault="0001055E" w:rsidP="00660F3D">
      <w:pPr>
        <w:spacing w:after="0" w:line="240" w:lineRule="auto"/>
        <w:rPr>
          <w:rFonts w:ascii="Source Sans Pro" w:eastAsiaTheme="minorEastAsia" w:hAnsi="Source Sans Pro" w:cs="Arial"/>
          <w:color w:val="0070C0"/>
          <w:sz w:val="24"/>
          <w:szCs w:val="24"/>
          <w:lang w:eastAsia="nl-NL"/>
        </w:rPr>
      </w:pPr>
      <w:r w:rsidRPr="00416CBB">
        <w:rPr>
          <w:rFonts w:ascii="Source Sans Pro" w:eastAsiaTheme="minorEastAsia" w:hAnsi="Source Sans Pro" w:cs="Arial"/>
          <w:color w:val="0070C0"/>
          <w:sz w:val="24"/>
          <w:szCs w:val="24"/>
          <w:lang w:eastAsia="nl-NL"/>
        </w:rPr>
        <w:t xml:space="preserve">Dit formulier geeft ons alle informatie die nodig is om te kijken wat uw kind nodig heeft om een goede start in het onderwijs en op onze school te maken. </w:t>
      </w:r>
    </w:p>
    <w:p w14:paraId="3B9B92FB" w14:textId="39E21B8C" w:rsidR="00660F3D" w:rsidRDefault="00BA32F4" w:rsidP="00660F3D">
      <w:pPr>
        <w:pStyle w:val="Lijstalinea"/>
        <w:numPr>
          <w:ilvl w:val="0"/>
          <w:numId w:val="9"/>
        </w:numPr>
        <w:spacing w:after="0" w:line="240" w:lineRule="auto"/>
        <w:ind w:left="567" w:hanging="567"/>
        <w:rPr>
          <w:rFonts w:ascii="Source Sans Pro" w:eastAsiaTheme="minorEastAsia" w:hAnsi="Source Sans Pro" w:cs="Arial"/>
          <w:color w:val="0070C0"/>
          <w:sz w:val="24"/>
          <w:szCs w:val="24"/>
          <w:lang w:eastAsia="nl-NL"/>
        </w:rPr>
      </w:pPr>
      <w:r w:rsidRPr="00416CBB">
        <w:rPr>
          <w:rFonts w:ascii="Source Sans Pro" w:eastAsiaTheme="minorEastAsia" w:hAnsi="Source Sans Pro" w:cs="Arial"/>
          <w:b/>
          <w:color w:val="0070C0"/>
          <w:sz w:val="24"/>
          <w:szCs w:val="24"/>
          <w:lang w:eastAsia="nl-NL"/>
        </w:rPr>
        <w:t xml:space="preserve">Het </w:t>
      </w:r>
      <w:r w:rsidR="00F27E72" w:rsidRPr="00416CBB">
        <w:rPr>
          <w:rFonts w:ascii="Source Sans Pro" w:eastAsiaTheme="minorEastAsia" w:hAnsi="Source Sans Pro" w:cs="Arial"/>
          <w:b/>
          <w:color w:val="0070C0"/>
          <w:sz w:val="24"/>
          <w:szCs w:val="24"/>
          <w:lang w:eastAsia="nl-NL"/>
        </w:rPr>
        <w:t>inschrijfformulier deel 3.</w:t>
      </w:r>
      <w:r w:rsidR="00F27E72" w:rsidRPr="00D11791">
        <w:rPr>
          <w:rFonts w:ascii="Source Sans Pro" w:eastAsiaTheme="minorEastAsia" w:hAnsi="Source Sans Pro" w:cs="Arial"/>
          <w:color w:val="0070C0"/>
          <w:sz w:val="24"/>
          <w:szCs w:val="24"/>
          <w:lang w:eastAsia="nl-NL"/>
        </w:rPr>
        <w:t xml:space="preserve"> </w:t>
      </w:r>
    </w:p>
    <w:p w14:paraId="29A43E4E" w14:textId="0B66C5A2" w:rsidR="00BA32F4" w:rsidRPr="00416CBB" w:rsidRDefault="00F27E72" w:rsidP="00416CBB">
      <w:pPr>
        <w:spacing w:after="0" w:line="240" w:lineRule="auto"/>
        <w:rPr>
          <w:rFonts w:ascii="Source Sans Pro" w:eastAsiaTheme="minorEastAsia" w:hAnsi="Source Sans Pro" w:cs="Arial"/>
          <w:color w:val="0070C0"/>
          <w:sz w:val="24"/>
          <w:szCs w:val="24"/>
          <w:lang w:eastAsia="nl-NL"/>
        </w:rPr>
      </w:pPr>
      <w:r w:rsidRPr="00416CBB">
        <w:rPr>
          <w:rFonts w:ascii="Source Sans Pro" w:eastAsiaTheme="minorEastAsia" w:hAnsi="Source Sans Pro" w:cs="Arial"/>
          <w:color w:val="0070C0"/>
          <w:sz w:val="24"/>
          <w:szCs w:val="24"/>
          <w:lang w:eastAsia="nl-NL"/>
        </w:rPr>
        <w:t xml:space="preserve">Hierin verklaart u dit schrijven gelezen te hebben en de vorige 2 formulieren naar waarheid ingevuld te hebben. U ondertekent hier ook het </w:t>
      </w:r>
      <w:r w:rsidR="00416CBB">
        <w:rPr>
          <w:rFonts w:ascii="Source Sans Pro" w:eastAsiaTheme="minorEastAsia" w:hAnsi="Source Sans Pro" w:cs="Arial"/>
          <w:color w:val="0070C0"/>
          <w:sz w:val="24"/>
          <w:szCs w:val="24"/>
          <w:lang w:eastAsia="nl-NL"/>
        </w:rPr>
        <w:t>inschrijf</w:t>
      </w:r>
      <w:r w:rsidRPr="00416CBB">
        <w:rPr>
          <w:rFonts w:ascii="Source Sans Pro" w:eastAsiaTheme="minorEastAsia" w:hAnsi="Source Sans Pro" w:cs="Arial"/>
          <w:color w:val="0070C0"/>
          <w:sz w:val="24"/>
          <w:szCs w:val="24"/>
          <w:lang w:eastAsia="nl-NL"/>
        </w:rPr>
        <w:t>formulier.</w:t>
      </w:r>
    </w:p>
    <w:p w14:paraId="45411687" w14:textId="02D881C4" w:rsidR="00660F3D" w:rsidRDefault="00F27E72" w:rsidP="00AB4D1E">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ab/>
      </w:r>
    </w:p>
    <w:p w14:paraId="73B8377B" w14:textId="74517203" w:rsidR="00416CBB" w:rsidRPr="00416CBB" w:rsidRDefault="00F27E72" w:rsidP="00AB4D1E">
      <w:pPr>
        <w:spacing w:after="0" w:line="240" w:lineRule="auto"/>
        <w:rPr>
          <w:rFonts w:ascii="Source Sans Pro" w:eastAsiaTheme="minorEastAsia" w:hAnsi="Source Sans Pro" w:cs="Arial"/>
          <w:b/>
          <w:color w:val="0070C0"/>
          <w:sz w:val="24"/>
          <w:szCs w:val="24"/>
          <w:lang w:eastAsia="nl-NL"/>
        </w:rPr>
      </w:pPr>
      <w:r w:rsidRPr="00416CBB">
        <w:rPr>
          <w:rFonts w:ascii="Source Sans Pro" w:eastAsiaTheme="minorEastAsia" w:hAnsi="Source Sans Pro" w:cs="Arial"/>
          <w:b/>
          <w:color w:val="0070C0"/>
          <w:sz w:val="24"/>
          <w:szCs w:val="24"/>
          <w:lang w:eastAsia="nl-NL"/>
        </w:rPr>
        <w:t xml:space="preserve">Bijlage </w:t>
      </w:r>
      <w:r w:rsidR="003B10DD">
        <w:rPr>
          <w:rFonts w:ascii="Source Sans Pro" w:eastAsiaTheme="minorEastAsia" w:hAnsi="Source Sans Pro" w:cs="Arial"/>
          <w:b/>
          <w:color w:val="0070C0"/>
          <w:sz w:val="24"/>
          <w:szCs w:val="24"/>
          <w:lang w:eastAsia="nl-NL"/>
        </w:rPr>
        <w:t>1</w:t>
      </w:r>
      <w:r w:rsidRPr="00416CBB">
        <w:rPr>
          <w:rFonts w:ascii="Source Sans Pro" w:eastAsiaTheme="minorEastAsia" w:hAnsi="Source Sans Pro" w:cs="Arial"/>
          <w:b/>
          <w:color w:val="0070C0"/>
          <w:sz w:val="24"/>
          <w:szCs w:val="24"/>
          <w:lang w:eastAsia="nl-NL"/>
        </w:rPr>
        <w:t xml:space="preserve">. </w:t>
      </w:r>
    </w:p>
    <w:p w14:paraId="29A43E50" w14:textId="7D355294" w:rsidR="00F27E72" w:rsidRDefault="00F27E72" w:rsidP="00AB4D1E">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Verklaring toestemming handelwijze als het kind ziek wordt op school. Hierin vult u gegevens in over wie wij moeten benaderen bij ziekte. Verder geeft u hier aan of er allergieën zijn waar de school rekening mee moeten houden.</w:t>
      </w:r>
    </w:p>
    <w:p w14:paraId="081793C9" w14:textId="77777777" w:rsidR="003B10DD" w:rsidRDefault="003B10DD" w:rsidP="00416CBB">
      <w:pPr>
        <w:spacing w:after="0" w:line="240" w:lineRule="auto"/>
        <w:rPr>
          <w:rFonts w:ascii="Source Sans Pro" w:eastAsiaTheme="minorEastAsia" w:hAnsi="Source Sans Pro" w:cs="Arial"/>
          <w:color w:val="0070C0"/>
          <w:sz w:val="24"/>
          <w:szCs w:val="24"/>
          <w:lang w:eastAsia="nl-NL"/>
        </w:rPr>
      </w:pPr>
    </w:p>
    <w:p w14:paraId="5FEA9880" w14:textId="06BF301E" w:rsidR="00C07C1D" w:rsidRDefault="003B10DD" w:rsidP="00416CBB">
      <w:pPr>
        <w:spacing w:after="0" w:line="240" w:lineRule="auto"/>
        <w:rPr>
          <w:rFonts w:ascii="Source Sans Pro" w:eastAsiaTheme="minorEastAsia" w:hAnsi="Source Sans Pro" w:cs="Arial"/>
          <w:color w:val="0070C0"/>
          <w:sz w:val="24"/>
          <w:szCs w:val="24"/>
          <w:lang w:eastAsia="nl-NL"/>
        </w:rPr>
      </w:pPr>
      <w:r>
        <w:rPr>
          <w:rFonts w:ascii="Source Sans Pro" w:eastAsiaTheme="minorEastAsia" w:hAnsi="Source Sans Pro" w:cs="Arial"/>
          <w:color w:val="0070C0"/>
          <w:sz w:val="24"/>
          <w:szCs w:val="24"/>
          <w:lang w:eastAsia="nl-NL"/>
        </w:rPr>
        <w:t xml:space="preserve">Als uw kind start op school krijgt u nog een </w:t>
      </w:r>
      <w:ins w:id="33" w:author="Diny Reiling" w:date="2019-08-22T12:15:00Z">
        <w:r w:rsidR="00A679AC" w:rsidRPr="00A679AC">
          <w:rPr>
            <w:rFonts w:ascii="Source Sans Pro" w:eastAsiaTheme="minorEastAsia" w:hAnsi="Source Sans Pro" w:cs="Arial"/>
            <w:b/>
            <w:color w:val="0070C0"/>
            <w:sz w:val="24"/>
            <w:szCs w:val="24"/>
            <w:lang w:eastAsia="nl-NL"/>
            <w:rPrChange w:id="34" w:author="Diny Reiling" w:date="2019-08-22T12:15:00Z">
              <w:rPr>
                <w:rFonts w:ascii="Source Sans Pro" w:eastAsiaTheme="minorEastAsia" w:hAnsi="Source Sans Pro" w:cs="Arial"/>
                <w:color w:val="0070C0"/>
                <w:sz w:val="24"/>
                <w:szCs w:val="24"/>
                <w:lang w:eastAsia="nl-NL"/>
              </w:rPr>
            </w:rPrChange>
          </w:rPr>
          <w:t>T</w:t>
        </w:r>
      </w:ins>
      <w:del w:id="35" w:author="Diny Reiling" w:date="2019-08-22T12:15:00Z">
        <w:r w:rsidRPr="00A679AC" w:rsidDel="00A679AC">
          <w:rPr>
            <w:rFonts w:ascii="Source Sans Pro" w:eastAsiaTheme="minorEastAsia" w:hAnsi="Source Sans Pro" w:cs="Arial"/>
            <w:b/>
            <w:color w:val="0070C0"/>
            <w:sz w:val="24"/>
            <w:szCs w:val="24"/>
            <w:lang w:eastAsia="nl-NL"/>
            <w:rPrChange w:id="36" w:author="Diny Reiling" w:date="2019-08-22T12:15:00Z">
              <w:rPr>
                <w:rFonts w:ascii="Source Sans Pro" w:eastAsiaTheme="minorEastAsia" w:hAnsi="Source Sans Pro" w:cs="Arial"/>
                <w:color w:val="0070C0"/>
                <w:sz w:val="24"/>
                <w:szCs w:val="24"/>
                <w:lang w:eastAsia="nl-NL"/>
              </w:rPr>
            </w:rPrChange>
          </w:rPr>
          <w:delText>t</w:delText>
        </w:r>
      </w:del>
      <w:r w:rsidR="00C07C1D" w:rsidRPr="00A679AC">
        <w:rPr>
          <w:rFonts w:ascii="Source Sans Pro" w:eastAsiaTheme="minorEastAsia" w:hAnsi="Source Sans Pro" w:cs="Arial"/>
          <w:b/>
          <w:color w:val="0070C0"/>
          <w:sz w:val="24"/>
          <w:szCs w:val="24"/>
          <w:lang w:eastAsia="nl-NL"/>
          <w:rPrChange w:id="37" w:author="Diny Reiling" w:date="2019-08-22T12:15:00Z">
            <w:rPr>
              <w:rFonts w:ascii="Source Sans Pro" w:eastAsiaTheme="minorEastAsia" w:hAnsi="Source Sans Pro" w:cs="Arial"/>
              <w:color w:val="0070C0"/>
              <w:sz w:val="24"/>
              <w:szCs w:val="24"/>
              <w:lang w:eastAsia="nl-NL"/>
            </w:rPr>
          </w:rPrChange>
        </w:rPr>
        <w:t>oestemmingsformulier gebruik foto’s en video</w:t>
      </w:r>
      <w:r w:rsidRPr="00A679AC">
        <w:rPr>
          <w:rFonts w:ascii="Source Sans Pro" w:eastAsiaTheme="minorEastAsia" w:hAnsi="Source Sans Pro" w:cs="Arial"/>
          <w:b/>
          <w:color w:val="0070C0"/>
          <w:sz w:val="24"/>
          <w:szCs w:val="24"/>
          <w:lang w:eastAsia="nl-NL"/>
          <w:rPrChange w:id="38" w:author="Diny Reiling" w:date="2019-08-22T12:15:00Z">
            <w:rPr>
              <w:rFonts w:ascii="Source Sans Pro" w:eastAsiaTheme="minorEastAsia" w:hAnsi="Source Sans Pro" w:cs="Arial"/>
              <w:color w:val="0070C0"/>
              <w:sz w:val="24"/>
              <w:szCs w:val="24"/>
              <w:lang w:eastAsia="nl-NL"/>
            </w:rPr>
          </w:rPrChange>
        </w:rPr>
        <w:t>’</w:t>
      </w:r>
      <w:r w:rsidR="00C07C1D" w:rsidRPr="00A679AC">
        <w:rPr>
          <w:rFonts w:ascii="Source Sans Pro" w:eastAsiaTheme="minorEastAsia" w:hAnsi="Source Sans Pro" w:cs="Arial"/>
          <w:b/>
          <w:color w:val="0070C0"/>
          <w:sz w:val="24"/>
          <w:szCs w:val="24"/>
          <w:lang w:eastAsia="nl-NL"/>
          <w:rPrChange w:id="39" w:author="Diny Reiling" w:date="2019-08-22T12:15:00Z">
            <w:rPr>
              <w:rFonts w:ascii="Source Sans Pro" w:eastAsiaTheme="minorEastAsia" w:hAnsi="Source Sans Pro" w:cs="Arial"/>
              <w:color w:val="0070C0"/>
              <w:sz w:val="24"/>
              <w:szCs w:val="24"/>
              <w:lang w:eastAsia="nl-NL"/>
            </w:rPr>
          </w:rPrChange>
        </w:rPr>
        <w:t>s</w:t>
      </w:r>
      <w:r>
        <w:rPr>
          <w:rFonts w:ascii="Source Sans Pro" w:eastAsiaTheme="minorEastAsia" w:hAnsi="Source Sans Pro" w:cs="Arial"/>
          <w:color w:val="0070C0"/>
          <w:sz w:val="24"/>
          <w:szCs w:val="24"/>
          <w:lang w:eastAsia="nl-NL"/>
        </w:rPr>
        <w:t xml:space="preserve"> om in te vullen.</w:t>
      </w:r>
      <w:r w:rsidR="00C07C1D">
        <w:rPr>
          <w:rFonts w:ascii="Source Sans Pro" w:eastAsiaTheme="minorEastAsia" w:hAnsi="Source Sans Pro" w:cs="Arial"/>
          <w:color w:val="0070C0"/>
          <w:sz w:val="24"/>
          <w:szCs w:val="24"/>
          <w:lang w:eastAsia="nl-NL"/>
        </w:rPr>
        <w:t xml:space="preserve"> </w:t>
      </w:r>
      <w:r>
        <w:rPr>
          <w:rFonts w:ascii="Source Sans Pro" w:eastAsiaTheme="minorEastAsia" w:hAnsi="Source Sans Pro" w:cs="Arial"/>
          <w:color w:val="0070C0"/>
          <w:sz w:val="24"/>
          <w:szCs w:val="24"/>
          <w:lang w:eastAsia="nl-NL"/>
        </w:rPr>
        <w:t>Dat toestemmingsformulier zal vervolgens bij deze set gevoegd worden als bijlage 2.</w:t>
      </w:r>
    </w:p>
    <w:p w14:paraId="57D4D4CA" w14:textId="1AF42E2A" w:rsidR="003B10DD" w:rsidRDefault="003B10DD" w:rsidP="00416CBB">
      <w:pPr>
        <w:spacing w:after="0" w:line="240" w:lineRule="auto"/>
        <w:rPr>
          <w:rFonts w:ascii="Source Sans Pro" w:eastAsiaTheme="minorEastAsia" w:hAnsi="Source Sans Pro" w:cs="Arial"/>
          <w:color w:val="0070C0"/>
          <w:sz w:val="24"/>
          <w:szCs w:val="24"/>
          <w:lang w:eastAsia="nl-NL"/>
        </w:rPr>
      </w:pPr>
    </w:p>
    <w:p w14:paraId="7060736C" w14:textId="41DB0EC0" w:rsidR="00416CBB" w:rsidRPr="00416CBB" w:rsidRDefault="00416CBB" w:rsidP="002E1820">
      <w:pPr>
        <w:spacing w:after="0" w:line="240" w:lineRule="auto"/>
        <w:rPr>
          <w:rFonts w:ascii="Source Sans Pro" w:eastAsiaTheme="minorEastAsia" w:hAnsi="Source Sans Pro" w:cs="Arial"/>
          <w:b/>
          <w:color w:val="0070C0"/>
          <w:sz w:val="24"/>
          <w:szCs w:val="24"/>
          <w:lang w:eastAsia="nl-NL"/>
        </w:rPr>
      </w:pPr>
      <w:r w:rsidRPr="00416CBB">
        <w:rPr>
          <w:rFonts w:ascii="Source Sans Pro" w:eastAsiaTheme="minorEastAsia" w:hAnsi="Source Sans Pro" w:cs="Arial"/>
          <w:b/>
          <w:color w:val="0070C0"/>
          <w:sz w:val="24"/>
          <w:szCs w:val="24"/>
          <w:lang w:eastAsia="nl-NL"/>
        </w:rPr>
        <w:t>Beoordeling aanmelding</w:t>
      </w:r>
    </w:p>
    <w:p w14:paraId="519BA93E" w14:textId="77777777" w:rsidR="00F174CF"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De school leest de </w:t>
      </w:r>
      <w:r w:rsidR="00F27E72" w:rsidRPr="00D11791">
        <w:rPr>
          <w:rFonts w:ascii="Source Sans Pro" w:eastAsiaTheme="minorEastAsia" w:hAnsi="Source Sans Pro" w:cs="Arial"/>
          <w:color w:val="0070C0"/>
          <w:sz w:val="24"/>
          <w:szCs w:val="24"/>
          <w:lang w:eastAsia="nl-NL"/>
        </w:rPr>
        <w:t xml:space="preserve">eerste twee </w:t>
      </w:r>
      <w:r w:rsidRPr="00D11791">
        <w:rPr>
          <w:rFonts w:ascii="Source Sans Pro" w:eastAsiaTheme="minorEastAsia" w:hAnsi="Source Sans Pro" w:cs="Arial"/>
          <w:color w:val="0070C0"/>
          <w:sz w:val="24"/>
          <w:szCs w:val="24"/>
          <w:lang w:eastAsia="nl-NL"/>
        </w:rPr>
        <w:t xml:space="preserve">formulieren en bekijkt op basis van deze formulieren of uw kind mogelijk bijzondere ondersteuning nodig heeft of </w:t>
      </w:r>
      <w:r w:rsidR="00F27E72" w:rsidRPr="00D11791">
        <w:rPr>
          <w:rFonts w:ascii="Source Sans Pro" w:eastAsiaTheme="minorEastAsia" w:hAnsi="Source Sans Pro" w:cs="Arial"/>
          <w:color w:val="0070C0"/>
          <w:sz w:val="24"/>
          <w:szCs w:val="24"/>
          <w:lang w:eastAsia="nl-NL"/>
        </w:rPr>
        <w:t xml:space="preserve">dat </w:t>
      </w:r>
      <w:r w:rsidRPr="00D11791">
        <w:rPr>
          <w:rFonts w:ascii="Source Sans Pro" w:eastAsiaTheme="minorEastAsia" w:hAnsi="Source Sans Pro" w:cs="Arial"/>
          <w:color w:val="0070C0"/>
          <w:sz w:val="24"/>
          <w:szCs w:val="24"/>
          <w:lang w:eastAsia="nl-NL"/>
        </w:rPr>
        <w:t xml:space="preserve">nader onderzoek </w:t>
      </w:r>
      <w:r w:rsidR="00416CBB">
        <w:rPr>
          <w:rFonts w:ascii="Source Sans Pro" w:eastAsiaTheme="minorEastAsia" w:hAnsi="Source Sans Pro" w:cs="Arial"/>
          <w:color w:val="0070C0"/>
          <w:sz w:val="24"/>
          <w:szCs w:val="24"/>
          <w:lang w:eastAsia="nl-NL"/>
        </w:rPr>
        <w:t xml:space="preserve">daarnaar </w:t>
      </w:r>
      <w:r w:rsidRPr="00D11791">
        <w:rPr>
          <w:rFonts w:ascii="Source Sans Pro" w:eastAsiaTheme="minorEastAsia" w:hAnsi="Source Sans Pro" w:cs="Arial"/>
          <w:color w:val="0070C0"/>
          <w:sz w:val="24"/>
          <w:szCs w:val="24"/>
          <w:lang w:eastAsia="nl-NL"/>
        </w:rPr>
        <w:t xml:space="preserve">gewenst is. Is er geen aanleiding voor bijzondere ondersteuning of onderzoek, dan laat de school u </w:t>
      </w:r>
      <w:r w:rsidRPr="00416CBB">
        <w:rPr>
          <w:rFonts w:ascii="Source Sans Pro" w:eastAsiaTheme="minorEastAsia" w:hAnsi="Source Sans Pro" w:cs="Arial"/>
          <w:color w:val="0070C0"/>
          <w:sz w:val="24"/>
          <w:szCs w:val="24"/>
          <w:lang w:eastAsia="nl-NL"/>
        </w:rPr>
        <w:t>binnen 6 tot 10 weken</w:t>
      </w:r>
      <w:r w:rsidRPr="00D11791">
        <w:rPr>
          <w:rFonts w:ascii="Source Sans Pro" w:eastAsiaTheme="minorEastAsia" w:hAnsi="Source Sans Pro" w:cs="Arial"/>
          <w:color w:val="0070C0"/>
          <w:sz w:val="24"/>
          <w:szCs w:val="24"/>
          <w:lang w:eastAsia="nl-NL"/>
        </w:rPr>
        <w:t xml:space="preserve"> weten </w:t>
      </w:r>
      <w:r w:rsidR="00416CBB">
        <w:rPr>
          <w:rFonts w:ascii="Source Sans Pro" w:eastAsiaTheme="minorEastAsia" w:hAnsi="Source Sans Pro" w:cs="Arial"/>
          <w:color w:val="0070C0"/>
          <w:sz w:val="24"/>
          <w:szCs w:val="24"/>
          <w:lang w:eastAsia="nl-NL"/>
        </w:rPr>
        <w:t>of</w:t>
      </w:r>
      <w:r w:rsidR="00416CBB" w:rsidRPr="00D11791">
        <w:rPr>
          <w:rFonts w:ascii="Source Sans Pro" w:eastAsiaTheme="minorEastAsia" w:hAnsi="Source Sans Pro" w:cs="Arial"/>
          <w:color w:val="0070C0"/>
          <w:sz w:val="24"/>
          <w:szCs w:val="24"/>
          <w:lang w:eastAsia="nl-NL"/>
        </w:rPr>
        <w:t xml:space="preserve"> </w:t>
      </w:r>
      <w:r w:rsidRPr="00D11791">
        <w:rPr>
          <w:rFonts w:ascii="Source Sans Pro" w:eastAsiaTheme="minorEastAsia" w:hAnsi="Source Sans Pro" w:cs="Arial"/>
          <w:color w:val="0070C0"/>
          <w:sz w:val="24"/>
          <w:szCs w:val="24"/>
          <w:lang w:eastAsia="nl-NL"/>
        </w:rPr>
        <w:t xml:space="preserve">uw kind ingeschreven wordt. </w:t>
      </w:r>
    </w:p>
    <w:p w14:paraId="29A43E53" w14:textId="692F2B43"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lastRenderedPageBreak/>
        <w:t xml:space="preserve">In overleg met de school wordt </w:t>
      </w:r>
      <w:r w:rsidR="00D11791" w:rsidRPr="00D11791">
        <w:rPr>
          <w:rFonts w:ascii="Source Sans Pro" w:eastAsiaTheme="minorEastAsia" w:hAnsi="Source Sans Pro" w:cs="Arial"/>
          <w:color w:val="0070C0"/>
          <w:sz w:val="24"/>
          <w:szCs w:val="24"/>
          <w:lang w:eastAsia="nl-NL"/>
        </w:rPr>
        <w:t xml:space="preserve">dan eventueel </w:t>
      </w:r>
      <w:r w:rsidRPr="00D11791">
        <w:rPr>
          <w:rFonts w:ascii="Source Sans Pro" w:eastAsiaTheme="minorEastAsia" w:hAnsi="Source Sans Pro" w:cs="Arial"/>
          <w:color w:val="0070C0"/>
          <w:sz w:val="24"/>
          <w:szCs w:val="24"/>
          <w:lang w:eastAsia="nl-NL"/>
        </w:rPr>
        <w:t xml:space="preserve">een datum voor een kennismakings- of intakegesprek afgesproken. </w:t>
      </w:r>
    </w:p>
    <w:p w14:paraId="29A43E54" w14:textId="7E754ED2" w:rsidR="00F27E72" w:rsidRDefault="00F27E72" w:rsidP="002E1820">
      <w:pPr>
        <w:spacing w:after="0" w:line="240" w:lineRule="auto"/>
        <w:rPr>
          <w:rFonts w:ascii="Source Sans Pro" w:eastAsiaTheme="minorEastAsia" w:hAnsi="Source Sans Pro" w:cs="Arial"/>
          <w:color w:val="0070C0"/>
          <w:sz w:val="24"/>
          <w:szCs w:val="24"/>
          <w:lang w:eastAsia="nl-NL"/>
        </w:rPr>
      </w:pPr>
    </w:p>
    <w:p w14:paraId="29A43E57" w14:textId="1869EA9E" w:rsidR="0001055E" w:rsidRPr="00D11791" w:rsidRDefault="0001055E" w:rsidP="001C2E13">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Blijkt uit de formulieren dat er wel redenen zijn om aan te nemen dat er bijzondere ondersteuning nodig is, dan wordt u op korte termijn uitgenodigd voor een intakegespre</w:t>
      </w:r>
      <w:r w:rsidR="00F27E72" w:rsidRPr="00D11791">
        <w:rPr>
          <w:rFonts w:ascii="Source Sans Pro" w:eastAsiaTheme="minorEastAsia" w:hAnsi="Source Sans Pro" w:cs="Arial"/>
          <w:color w:val="0070C0"/>
          <w:sz w:val="24"/>
          <w:szCs w:val="24"/>
          <w:lang w:eastAsia="nl-NL"/>
        </w:rPr>
        <w:t>k</w:t>
      </w:r>
      <w:r w:rsidR="00416CBB">
        <w:rPr>
          <w:rFonts w:ascii="Source Sans Pro" w:eastAsiaTheme="minorEastAsia" w:hAnsi="Source Sans Pro" w:cs="Arial"/>
          <w:color w:val="0070C0"/>
          <w:sz w:val="24"/>
          <w:szCs w:val="24"/>
          <w:lang w:eastAsia="nl-NL"/>
        </w:rPr>
        <w:t xml:space="preserve">. Daarin wil de school </w:t>
      </w:r>
      <w:r w:rsidR="00F27E72" w:rsidRPr="00D11791">
        <w:rPr>
          <w:rFonts w:ascii="Source Sans Pro" w:eastAsiaTheme="minorEastAsia" w:hAnsi="Source Sans Pro" w:cs="Arial"/>
          <w:color w:val="0070C0"/>
          <w:sz w:val="24"/>
          <w:szCs w:val="24"/>
          <w:lang w:eastAsia="nl-NL"/>
        </w:rPr>
        <w:t>de precieze ondersteunings</w:t>
      </w:r>
      <w:r w:rsidRPr="00D11791">
        <w:rPr>
          <w:rFonts w:ascii="Source Sans Pro" w:eastAsiaTheme="minorEastAsia" w:hAnsi="Source Sans Pro" w:cs="Arial"/>
          <w:color w:val="0070C0"/>
          <w:sz w:val="24"/>
          <w:szCs w:val="24"/>
          <w:lang w:eastAsia="nl-NL"/>
        </w:rPr>
        <w:t xml:space="preserve">behoefte </w:t>
      </w:r>
      <w:r w:rsidR="00416CBB">
        <w:rPr>
          <w:rFonts w:ascii="Source Sans Pro" w:eastAsiaTheme="minorEastAsia" w:hAnsi="Source Sans Pro" w:cs="Arial"/>
          <w:color w:val="0070C0"/>
          <w:sz w:val="24"/>
          <w:szCs w:val="24"/>
          <w:lang w:eastAsia="nl-NL"/>
        </w:rPr>
        <w:t xml:space="preserve">trachten </w:t>
      </w:r>
      <w:r w:rsidRPr="00D11791">
        <w:rPr>
          <w:rFonts w:ascii="Source Sans Pro" w:eastAsiaTheme="minorEastAsia" w:hAnsi="Source Sans Pro" w:cs="Arial"/>
          <w:color w:val="0070C0"/>
          <w:sz w:val="24"/>
          <w:szCs w:val="24"/>
          <w:lang w:eastAsia="nl-NL"/>
        </w:rPr>
        <w:t xml:space="preserve">vast te stellen om ervoor te zorgen dat uw kind optimaal opgevangen kan worden en vanaf het begin de juiste aanpak en zorg </w:t>
      </w:r>
      <w:r w:rsidR="001C2E13">
        <w:rPr>
          <w:rFonts w:ascii="Source Sans Pro" w:eastAsiaTheme="minorEastAsia" w:hAnsi="Source Sans Pro" w:cs="Arial"/>
          <w:color w:val="0070C0"/>
          <w:sz w:val="24"/>
          <w:szCs w:val="24"/>
          <w:lang w:eastAsia="nl-NL"/>
        </w:rPr>
        <w:t xml:space="preserve">kan krijgen. </w:t>
      </w:r>
      <w:r w:rsidRPr="00D11791">
        <w:rPr>
          <w:rFonts w:ascii="Source Sans Pro" w:eastAsiaTheme="minorEastAsia" w:hAnsi="Source Sans Pro" w:cs="Arial"/>
          <w:color w:val="0070C0"/>
          <w:sz w:val="24"/>
          <w:szCs w:val="24"/>
          <w:lang w:eastAsia="nl-NL"/>
        </w:rPr>
        <w:t xml:space="preserve">Het kan zijn dat school eerdere onderzoeksverslagen vraagt, of advies </w:t>
      </w:r>
      <w:r w:rsidR="001C2E13">
        <w:rPr>
          <w:rFonts w:ascii="Source Sans Pro" w:eastAsiaTheme="minorEastAsia" w:hAnsi="Source Sans Pro" w:cs="Arial"/>
          <w:color w:val="0070C0"/>
          <w:sz w:val="24"/>
          <w:szCs w:val="24"/>
          <w:lang w:eastAsia="nl-NL"/>
        </w:rPr>
        <w:t xml:space="preserve">inwint </w:t>
      </w:r>
      <w:r w:rsidR="00F27E72" w:rsidRPr="00D11791">
        <w:rPr>
          <w:rFonts w:ascii="Source Sans Pro" w:eastAsiaTheme="minorEastAsia" w:hAnsi="Source Sans Pro" w:cs="Arial"/>
          <w:color w:val="0070C0"/>
          <w:sz w:val="24"/>
          <w:szCs w:val="24"/>
          <w:lang w:eastAsia="nl-NL"/>
        </w:rPr>
        <w:t>v</w:t>
      </w:r>
      <w:r w:rsidRPr="00D11791">
        <w:rPr>
          <w:rFonts w:ascii="Source Sans Pro" w:eastAsiaTheme="minorEastAsia" w:hAnsi="Source Sans Pro" w:cs="Arial"/>
          <w:color w:val="0070C0"/>
          <w:sz w:val="24"/>
          <w:szCs w:val="24"/>
          <w:lang w:eastAsia="nl-NL"/>
        </w:rPr>
        <w:t xml:space="preserve">an een deskundige. Wanneer uit dit gesprek met u en </w:t>
      </w:r>
      <w:r w:rsidR="001C2E13">
        <w:rPr>
          <w:rFonts w:ascii="Source Sans Pro" w:eastAsiaTheme="minorEastAsia" w:hAnsi="Source Sans Pro" w:cs="Arial"/>
          <w:color w:val="0070C0"/>
          <w:sz w:val="24"/>
          <w:szCs w:val="24"/>
          <w:lang w:eastAsia="nl-NL"/>
        </w:rPr>
        <w:t>alle gegevens</w:t>
      </w:r>
      <w:r w:rsidRPr="00D11791">
        <w:rPr>
          <w:rFonts w:ascii="Source Sans Pro" w:eastAsiaTheme="minorEastAsia" w:hAnsi="Source Sans Pro" w:cs="Arial"/>
          <w:color w:val="0070C0"/>
          <w:sz w:val="24"/>
          <w:szCs w:val="24"/>
          <w:lang w:eastAsia="nl-NL"/>
        </w:rPr>
        <w:t xml:space="preserve"> naar voren komt dat uw kind, om welke reden dan ook, </w:t>
      </w:r>
      <w:r w:rsidR="001C2E13">
        <w:rPr>
          <w:rFonts w:ascii="Source Sans Pro" w:eastAsiaTheme="minorEastAsia" w:hAnsi="Source Sans Pro" w:cs="Arial"/>
          <w:color w:val="0070C0"/>
          <w:sz w:val="24"/>
          <w:szCs w:val="24"/>
          <w:lang w:eastAsia="nl-NL"/>
        </w:rPr>
        <w:t>(</w:t>
      </w:r>
      <w:r w:rsidRPr="00D11791">
        <w:rPr>
          <w:rFonts w:ascii="Source Sans Pro" w:eastAsiaTheme="minorEastAsia" w:hAnsi="Source Sans Pro" w:cs="Arial"/>
          <w:color w:val="0070C0"/>
          <w:sz w:val="24"/>
          <w:szCs w:val="24"/>
          <w:lang w:eastAsia="nl-NL"/>
        </w:rPr>
        <w:t>heel</w:t>
      </w:r>
      <w:r w:rsidR="001C2E13">
        <w:rPr>
          <w:rFonts w:ascii="Source Sans Pro" w:eastAsiaTheme="minorEastAsia" w:hAnsi="Source Sans Pro" w:cs="Arial"/>
          <w:color w:val="0070C0"/>
          <w:sz w:val="24"/>
          <w:szCs w:val="24"/>
          <w:lang w:eastAsia="nl-NL"/>
        </w:rPr>
        <w:t>)</w:t>
      </w:r>
      <w:r w:rsidRPr="00D11791">
        <w:rPr>
          <w:rFonts w:ascii="Source Sans Pro" w:eastAsiaTheme="minorEastAsia" w:hAnsi="Source Sans Pro" w:cs="Arial"/>
          <w:color w:val="0070C0"/>
          <w:sz w:val="24"/>
          <w:szCs w:val="24"/>
          <w:lang w:eastAsia="nl-NL"/>
        </w:rPr>
        <w:t xml:space="preserve"> bijzondere extra zorg nodig heef</w:t>
      </w:r>
      <w:r w:rsidR="00F27E72" w:rsidRPr="00D11791">
        <w:rPr>
          <w:rFonts w:ascii="Source Sans Pro" w:eastAsiaTheme="minorEastAsia" w:hAnsi="Source Sans Pro" w:cs="Arial"/>
          <w:color w:val="0070C0"/>
          <w:sz w:val="24"/>
          <w:szCs w:val="24"/>
          <w:lang w:eastAsia="nl-NL"/>
        </w:rPr>
        <w:t>t, dan gaan wij bekijken of wij</w:t>
      </w:r>
      <w:r w:rsidRPr="00D11791">
        <w:rPr>
          <w:rFonts w:ascii="Source Sans Pro" w:eastAsiaTheme="minorEastAsia" w:hAnsi="Source Sans Pro" w:cs="Arial"/>
          <w:color w:val="0070C0"/>
          <w:sz w:val="24"/>
          <w:szCs w:val="24"/>
          <w:lang w:eastAsia="nl-NL"/>
        </w:rPr>
        <w:t xml:space="preserve"> als school in staat zijn die zorg kwalitatief en verantwoord te bieden. We doen dat door de </w:t>
      </w:r>
      <w:r w:rsidR="001C2E13">
        <w:rPr>
          <w:rFonts w:ascii="Source Sans Pro" w:eastAsiaTheme="minorEastAsia" w:hAnsi="Source Sans Pro" w:cs="Arial"/>
          <w:color w:val="0070C0"/>
          <w:sz w:val="24"/>
          <w:szCs w:val="24"/>
          <w:lang w:eastAsia="nl-NL"/>
        </w:rPr>
        <w:t>ondersteuningsvraag</w:t>
      </w:r>
      <w:r w:rsidR="001C2E13" w:rsidRPr="00D11791">
        <w:rPr>
          <w:rFonts w:ascii="Source Sans Pro" w:eastAsiaTheme="minorEastAsia" w:hAnsi="Source Sans Pro" w:cs="Arial"/>
          <w:color w:val="0070C0"/>
          <w:sz w:val="24"/>
          <w:szCs w:val="24"/>
          <w:lang w:eastAsia="nl-NL"/>
        </w:rPr>
        <w:t xml:space="preserve"> </w:t>
      </w:r>
      <w:r w:rsidRPr="00D11791">
        <w:rPr>
          <w:rFonts w:ascii="Source Sans Pro" w:eastAsiaTheme="minorEastAsia" w:hAnsi="Source Sans Pro" w:cs="Arial"/>
          <w:color w:val="0070C0"/>
          <w:sz w:val="24"/>
          <w:szCs w:val="24"/>
          <w:lang w:eastAsia="nl-NL"/>
        </w:rPr>
        <w:t xml:space="preserve">die we </w:t>
      </w:r>
      <w:r w:rsidR="001C2E13">
        <w:rPr>
          <w:rFonts w:ascii="Source Sans Pro" w:eastAsiaTheme="minorEastAsia" w:hAnsi="Source Sans Pro" w:cs="Arial"/>
          <w:color w:val="0070C0"/>
          <w:sz w:val="24"/>
          <w:szCs w:val="24"/>
          <w:lang w:eastAsia="nl-NL"/>
        </w:rPr>
        <w:t>ver</w:t>
      </w:r>
      <w:r w:rsidR="001C2E13" w:rsidRPr="00D11791">
        <w:rPr>
          <w:rFonts w:ascii="Source Sans Pro" w:eastAsiaTheme="minorEastAsia" w:hAnsi="Source Sans Pro" w:cs="Arial"/>
          <w:color w:val="0070C0"/>
          <w:sz w:val="24"/>
          <w:szCs w:val="24"/>
          <w:lang w:eastAsia="nl-NL"/>
        </w:rPr>
        <w:t xml:space="preserve">kregen </w:t>
      </w:r>
      <w:r w:rsidRPr="00D11791">
        <w:rPr>
          <w:rFonts w:ascii="Source Sans Pro" w:eastAsiaTheme="minorEastAsia" w:hAnsi="Source Sans Pro" w:cs="Arial"/>
          <w:color w:val="0070C0"/>
          <w:sz w:val="24"/>
          <w:szCs w:val="24"/>
          <w:lang w:eastAsia="nl-NL"/>
        </w:rPr>
        <w:t xml:space="preserve">hebben, te toetsen aan ons ondersteuningsprofiel. </w:t>
      </w:r>
    </w:p>
    <w:p w14:paraId="29A43E58" w14:textId="77777777" w:rsidR="00F27E72" w:rsidRPr="00D11791" w:rsidRDefault="00F27E72" w:rsidP="002E1820">
      <w:pPr>
        <w:spacing w:after="0" w:line="240" w:lineRule="auto"/>
        <w:rPr>
          <w:rFonts w:ascii="Source Sans Pro" w:eastAsiaTheme="minorEastAsia" w:hAnsi="Source Sans Pro" w:cs="Arial"/>
          <w:color w:val="0070C0"/>
          <w:sz w:val="24"/>
          <w:szCs w:val="24"/>
          <w:lang w:eastAsia="nl-NL"/>
        </w:rPr>
      </w:pPr>
    </w:p>
    <w:p w14:paraId="29A43E59" w14:textId="77777777"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Binnen 6 tot 10 weken nadat u uw kind hebt aangemeld*1, weet u dan of wij uw kind de juiste ondersteuning kunnen bieden of samen met u op zoek moeten naar een geschiktere school/vorm van onderwijs*2. </w:t>
      </w:r>
    </w:p>
    <w:p w14:paraId="29A43E5A" w14:textId="77777777" w:rsidR="00F27E72" w:rsidRPr="00D11791" w:rsidRDefault="00F27E72" w:rsidP="002E1820">
      <w:pPr>
        <w:spacing w:after="0" w:line="240" w:lineRule="auto"/>
        <w:rPr>
          <w:rFonts w:ascii="Source Sans Pro" w:eastAsiaTheme="minorEastAsia" w:hAnsi="Source Sans Pro" w:cs="Arial"/>
          <w:color w:val="0070C0"/>
          <w:sz w:val="24"/>
          <w:szCs w:val="24"/>
          <w:lang w:eastAsia="nl-NL"/>
        </w:rPr>
      </w:pPr>
    </w:p>
    <w:p w14:paraId="29A43E5B" w14:textId="75C0FAED" w:rsidR="0001055E" w:rsidRPr="00D11791" w:rsidRDefault="00F27E72" w:rsidP="008B5EEA">
      <w:pPr>
        <w:spacing w:after="0" w:line="240" w:lineRule="auto"/>
        <w:ind w:left="284" w:hanging="284"/>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*1</w:t>
      </w:r>
      <w:r w:rsidRPr="00D11791">
        <w:rPr>
          <w:rFonts w:ascii="Source Sans Pro" w:eastAsiaTheme="minorEastAsia" w:hAnsi="Source Sans Pro" w:cs="Arial"/>
          <w:color w:val="0070C0"/>
          <w:sz w:val="24"/>
          <w:szCs w:val="24"/>
          <w:lang w:eastAsia="nl-NL"/>
        </w:rPr>
        <w:tab/>
      </w:r>
      <w:r w:rsidR="0001055E" w:rsidRPr="00D11791">
        <w:rPr>
          <w:rFonts w:ascii="Source Sans Pro" w:eastAsiaTheme="minorEastAsia" w:hAnsi="Source Sans Pro" w:cs="Arial"/>
          <w:color w:val="0070C0"/>
          <w:sz w:val="24"/>
          <w:szCs w:val="24"/>
          <w:lang w:eastAsia="nl-NL"/>
        </w:rPr>
        <w:t xml:space="preserve">Kinderen kunnen al voor hun derde jaar worden aangemeld. Om </w:t>
      </w:r>
      <w:r w:rsidR="001C2E13">
        <w:rPr>
          <w:rFonts w:ascii="Source Sans Pro" w:eastAsiaTheme="minorEastAsia" w:hAnsi="Source Sans Pro" w:cs="Arial"/>
          <w:color w:val="0070C0"/>
          <w:sz w:val="24"/>
          <w:szCs w:val="24"/>
          <w:lang w:eastAsia="nl-NL"/>
        </w:rPr>
        <w:t xml:space="preserve">wettelijke </w:t>
      </w:r>
      <w:r w:rsidR="0001055E" w:rsidRPr="00D11791">
        <w:rPr>
          <w:rFonts w:ascii="Source Sans Pro" w:eastAsiaTheme="minorEastAsia" w:hAnsi="Source Sans Pro" w:cs="Arial"/>
          <w:color w:val="0070C0"/>
          <w:sz w:val="24"/>
          <w:szCs w:val="24"/>
          <w:lang w:eastAsia="nl-NL"/>
        </w:rPr>
        <w:t xml:space="preserve">redenen kan de aanmelding pas in behandeling genomen worden vanaf het moment dat het kind drie </w:t>
      </w:r>
      <w:r w:rsidR="001C2E13">
        <w:rPr>
          <w:rFonts w:ascii="Source Sans Pro" w:eastAsiaTheme="minorEastAsia" w:hAnsi="Source Sans Pro" w:cs="Arial"/>
          <w:color w:val="0070C0"/>
          <w:sz w:val="24"/>
          <w:szCs w:val="24"/>
          <w:lang w:eastAsia="nl-NL"/>
        </w:rPr>
        <w:t xml:space="preserve">jaar </w:t>
      </w:r>
      <w:r w:rsidR="0001055E" w:rsidRPr="00D11791">
        <w:rPr>
          <w:rFonts w:ascii="Source Sans Pro" w:eastAsiaTheme="minorEastAsia" w:hAnsi="Source Sans Pro" w:cs="Arial"/>
          <w:color w:val="0070C0"/>
          <w:sz w:val="24"/>
          <w:szCs w:val="24"/>
          <w:lang w:eastAsia="nl-NL"/>
        </w:rPr>
        <w:t xml:space="preserve">is. Tot die tijd wordt de aanmelding beschouwd als een </w:t>
      </w:r>
      <w:r w:rsidRPr="00D11791">
        <w:rPr>
          <w:rFonts w:ascii="Source Sans Pro" w:eastAsiaTheme="minorEastAsia" w:hAnsi="Source Sans Pro" w:cs="Arial"/>
          <w:color w:val="0070C0"/>
          <w:sz w:val="24"/>
          <w:szCs w:val="24"/>
          <w:lang w:eastAsia="nl-NL"/>
        </w:rPr>
        <w:t>v</w:t>
      </w:r>
      <w:r w:rsidR="0001055E" w:rsidRPr="00D11791">
        <w:rPr>
          <w:rFonts w:ascii="Source Sans Pro" w:eastAsiaTheme="minorEastAsia" w:hAnsi="Source Sans Pro" w:cs="Arial"/>
          <w:color w:val="0070C0"/>
          <w:sz w:val="24"/>
          <w:szCs w:val="24"/>
          <w:lang w:eastAsia="nl-NL"/>
        </w:rPr>
        <w:t xml:space="preserve">óóraanmelding. </w:t>
      </w:r>
      <w:r w:rsidR="0001055E" w:rsidRPr="00727736">
        <w:rPr>
          <w:rFonts w:ascii="Source Sans Pro" w:eastAsiaTheme="minorEastAsia" w:hAnsi="Source Sans Pro" w:cs="Arial"/>
          <w:color w:val="0070C0"/>
          <w:sz w:val="24"/>
          <w:szCs w:val="24"/>
          <w:lang w:eastAsia="nl-NL"/>
        </w:rPr>
        <w:t>Binnen 6 tot 10 weken nadat uw kind 3 geworden</w:t>
      </w:r>
      <w:r w:rsidR="007F7E68" w:rsidRPr="00727736">
        <w:rPr>
          <w:rFonts w:ascii="Source Sans Pro" w:eastAsiaTheme="minorEastAsia" w:hAnsi="Source Sans Pro" w:cs="Arial"/>
          <w:color w:val="0070C0"/>
          <w:sz w:val="24"/>
          <w:szCs w:val="24"/>
          <w:lang w:eastAsia="nl-NL"/>
        </w:rPr>
        <w:t xml:space="preserve"> is</w:t>
      </w:r>
      <w:r w:rsidR="0001055E" w:rsidRPr="001C2E13">
        <w:rPr>
          <w:rFonts w:ascii="Source Sans Pro" w:eastAsiaTheme="minorEastAsia" w:hAnsi="Source Sans Pro" w:cs="Arial"/>
          <w:color w:val="0070C0"/>
          <w:sz w:val="24"/>
          <w:szCs w:val="24"/>
          <w:lang w:eastAsia="nl-NL"/>
        </w:rPr>
        <w:t xml:space="preserve"> neemt</w:t>
      </w:r>
      <w:r w:rsidR="0001055E" w:rsidRPr="00D11791">
        <w:rPr>
          <w:rFonts w:ascii="Source Sans Pro" w:eastAsiaTheme="minorEastAsia" w:hAnsi="Source Sans Pro" w:cs="Arial"/>
          <w:color w:val="0070C0"/>
          <w:sz w:val="24"/>
          <w:szCs w:val="24"/>
          <w:lang w:eastAsia="nl-NL"/>
        </w:rPr>
        <w:t xml:space="preserve"> de school contact met u op zoals in de procedure hierboven beschreven. </w:t>
      </w:r>
    </w:p>
    <w:p w14:paraId="1CE6A93B" w14:textId="77777777" w:rsidR="001C2E13" w:rsidRDefault="001C2E13" w:rsidP="00F27E72">
      <w:pPr>
        <w:spacing w:after="0" w:line="240" w:lineRule="auto"/>
        <w:ind w:left="284" w:hanging="284"/>
        <w:rPr>
          <w:rFonts w:ascii="Source Sans Pro" w:eastAsiaTheme="minorEastAsia" w:hAnsi="Source Sans Pro" w:cs="Arial"/>
          <w:color w:val="0070C0"/>
          <w:sz w:val="24"/>
          <w:szCs w:val="24"/>
          <w:lang w:eastAsia="nl-NL"/>
        </w:rPr>
      </w:pPr>
    </w:p>
    <w:p w14:paraId="29A43E5D" w14:textId="09057801" w:rsidR="0001055E" w:rsidRPr="00D11791" w:rsidRDefault="0001055E" w:rsidP="008B5EEA">
      <w:pPr>
        <w:spacing w:after="0" w:line="240" w:lineRule="auto"/>
        <w:ind w:left="284" w:hanging="284"/>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*2</w:t>
      </w:r>
      <w:r w:rsidR="007F7E68" w:rsidRPr="00D11791">
        <w:rPr>
          <w:rFonts w:ascii="Source Sans Pro" w:eastAsiaTheme="minorEastAsia" w:hAnsi="Source Sans Pro" w:cs="Arial"/>
          <w:color w:val="0070C0"/>
          <w:sz w:val="24"/>
          <w:szCs w:val="24"/>
          <w:lang w:eastAsia="nl-NL"/>
        </w:rPr>
        <w:t xml:space="preserve"> </w:t>
      </w:r>
      <w:r w:rsidRPr="00D11791">
        <w:rPr>
          <w:rFonts w:ascii="Source Sans Pro" w:eastAsiaTheme="minorEastAsia" w:hAnsi="Source Sans Pro" w:cs="Arial"/>
          <w:color w:val="0070C0"/>
          <w:sz w:val="24"/>
          <w:szCs w:val="24"/>
          <w:lang w:eastAsia="nl-NL"/>
        </w:rPr>
        <w:t xml:space="preserve">Veel publicaties in de media wekken de indruk dat door de komst van “Passend </w:t>
      </w:r>
      <w:r w:rsidR="007F7E68" w:rsidRPr="00D11791">
        <w:rPr>
          <w:rFonts w:ascii="Source Sans Pro" w:eastAsiaTheme="minorEastAsia" w:hAnsi="Source Sans Pro" w:cs="Arial"/>
          <w:color w:val="0070C0"/>
          <w:sz w:val="24"/>
          <w:szCs w:val="24"/>
          <w:lang w:eastAsia="nl-NL"/>
        </w:rPr>
        <w:t>O</w:t>
      </w:r>
      <w:r w:rsidRPr="00D11791">
        <w:rPr>
          <w:rFonts w:ascii="Source Sans Pro" w:eastAsiaTheme="minorEastAsia" w:hAnsi="Source Sans Pro" w:cs="Arial"/>
          <w:color w:val="0070C0"/>
          <w:sz w:val="24"/>
          <w:szCs w:val="24"/>
          <w:lang w:eastAsia="nl-NL"/>
        </w:rPr>
        <w:t xml:space="preserve">nderwijs” een basisschool verplicht is om alle kinderen, ongeacht hun ondersteuningsvraag, toe te laten. Dit is zeker niet zo. De school moet </w:t>
      </w:r>
      <w:r w:rsidR="00E67147">
        <w:rPr>
          <w:rFonts w:ascii="Source Sans Pro" w:eastAsiaTheme="minorEastAsia" w:hAnsi="Source Sans Pro" w:cs="Arial"/>
          <w:color w:val="0070C0"/>
          <w:sz w:val="24"/>
          <w:szCs w:val="24"/>
          <w:lang w:eastAsia="nl-NL"/>
        </w:rPr>
        <w:t>aan de hand van het</w:t>
      </w:r>
      <w:r w:rsidRPr="00D11791">
        <w:rPr>
          <w:rFonts w:ascii="Source Sans Pro" w:eastAsiaTheme="minorEastAsia" w:hAnsi="Source Sans Pro" w:cs="Arial"/>
          <w:color w:val="0070C0"/>
          <w:sz w:val="24"/>
          <w:szCs w:val="24"/>
          <w:lang w:eastAsia="nl-NL"/>
        </w:rPr>
        <w:t xml:space="preserve"> ondersteuningsprofiel onderbouwen waarom een kind wel of niet wordt toegelaten. In het laatst</w:t>
      </w:r>
      <w:r w:rsidR="007F7E68" w:rsidRPr="00D11791">
        <w:rPr>
          <w:rFonts w:ascii="Source Sans Pro" w:eastAsiaTheme="minorEastAsia" w:hAnsi="Source Sans Pro" w:cs="Arial"/>
          <w:color w:val="0070C0"/>
          <w:sz w:val="24"/>
          <w:szCs w:val="24"/>
          <w:lang w:eastAsia="nl-NL"/>
        </w:rPr>
        <w:t>e</w:t>
      </w:r>
      <w:r w:rsidRPr="00D11791">
        <w:rPr>
          <w:rFonts w:ascii="Source Sans Pro" w:eastAsiaTheme="minorEastAsia" w:hAnsi="Source Sans Pro" w:cs="Arial"/>
          <w:color w:val="0070C0"/>
          <w:sz w:val="24"/>
          <w:szCs w:val="24"/>
          <w:lang w:eastAsia="nl-NL"/>
        </w:rPr>
        <w:t xml:space="preserve"> geval heeft de school wel een </w:t>
      </w:r>
      <w:r w:rsidRPr="00727736">
        <w:rPr>
          <w:rFonts w:ascii="Source Sans Pro" w:eastAsiaTheme="minorEastAsia" w:hAnsi="Source Sans Pro" w:cs="Arial"/>
          <w:color w:val="0070C0"/>
          <w:sz w:val="24"/>
          <w:szCs w:val="24"/>
          <w:lang w:eastAsia="nl-NL"/>
        </w:rPr>
        <w:t>zorgplicht</w:t>
      </w:r>
      <w:r w:rsidRPr="00D11791">
        <w:rPr>
          <w:rFonts w:ascii="Source Sans Pro" w:eastAsiaTheme="minorEastAsia" w:hAnsi="Source Sans Pro" w:cs="Arial"/>
          <w:color w:val="0070C0"/>
          <w:sz w:val="24"/>
          <w:szCs w:val="24"/>
          <w:lang w:eastAsia="nl-NL"/>
        </w:rPr>
        <w:t xml:space="preserve"> en zal de school samen met de ouders op zoek moeten gaan naar een vorm van onderwijs/een school waar die zorg wel geleverd kan worden. </w:t>
      </w:r>
    </w:p>
    <w:p w14:paraId="29A43E5E" w14:textId="77777777" w:rsidR="0001055E" w:rsidRPr="00D11791" w:rsidRDefault="0001055E" w:rsidP="008B5EEA">
      <w:pPr>
        <w:spacing w:after="0" w:line="240" w:lineRule="auto"/>
        <w:ind w:left="284"/>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Ook al voldoet de ondersteuningsvraag van een kind aan het ondersteuningsprofiel van de school, dan nog kan het zo zijn dat een kind niet toegelaten kan worden. De school moet dan aantonen dat de gevraagde ondersteuning een onevenredige belasting voor de school vormt. Enkele voorbeelden hiervan zijn: </w:t>
      </w:r>
    </w:p>
    <w:p w14:paraId="29A43E5F" w14:textId="77777777" w:rsidR="0001055E" w:rsidRPr="00D11791" w:rsidRDefault="007F7E68" w:rsidP="007F7E68">
      <w:pPr>
        <w:tabs>
          <w:tab w:val="left" w:pos="567"/>
        </w:tabs>
        <w:spacing w:after="0" w:line="240" w:lineRule="auto"/>
        <w:ind w:left="284"/>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w:t>
      </w:r>
      <w:r w:rsidR="0001055E" w:rsidRPr="00D11791">
        <w:rPr>
          <w:rFonts w:ascii="Source Sans Pro" w:eastAsiaTheme="minorEastAsia" w:hAnsi="Source Sans Pro" w:cs="Arial"/>
          <w:color w:val="0070C0"/>
          <w:sz w:val="24"/>
          <w:szCs w:val="24"/>
          <w:lang w:eastAsia="nl-NL"/>
        </w:rPr>
        <w:t xml:space="preserve"> </w:t>
      </w:r>
      <w:r w:rsidRPr="00D11791">
        <w:rPr>
          <w:rFonts w:ascii="Source Sans Pro" w:eastAsiaTheme="minorEastAsia" w:hAnsi="Source Sans Pro" w:cs="Arial"/>
          <w:color w:val="0070C0"/>
          <w:sz w:val="24"/>
          <w:szCs w:val="24"/>
          <w:lang w:eastAsia="nl-NL"/>
        </w:rPr>
        <w:tab/>
      </w:r>
      <w:r w:rsidR="0001055E" w:rsidRPr="00D11791">
        <w:rPr>
          <w:rFonts w:ascii="Source Sans Pro" w:eastAsiaTheme="minorEastAsia" w:hAnsi="Source Sans Pro" w:cs="Arial"/>
          <w:color w:val="0070C0"/>
          <w:sz w:val="24"/>
          <w:szCs w:val="24"/>
          <w:lang w:eastAsia="nl-NL"/>
        </w:rPr>
        <w:t xml:space="preserve">Wanneer de jaargroep waarin het kind geplaatst moet worden al vol zit. </w:t>
      </w:r>
    </w:p>
    <w:p w14:paraId="29A43E60" w14:textId="77777777" w:rsidR="0001055E" w:rsidRPr="00D11791" w:rsidRDefault="00592556" w:rsidP="007F7E68">
      <w:pPr>
        <w:tabs>
          <w:tab w:val="left" w:pos="567"/>
        </w:tabs>
        <w:spacing w:after="0" w:line="240" w:lineRule="auto"/>
        <w:ind w:left="567" w:hanging="420"/>
        <w:rPr>
          <w:rFonts w:ascii="Source Sans Pro" w:eastAsiaTheme="minorEastAsia" w:hAnsi="Source Sans Pro" w:cs="Arial"/>
          <w:color w:val="0070C0"/>
          <w:sz w:val="24"/>
          <w:szCs w:val="24"/>
          <w:lang w:eastAsia="nl-NL"/>
        </w:rPr>
      </w:pPr>
      <w:r>
        <w:rPr>
          <w:rFonts w:ascii="Source Sans Pro" w:eastAsiaTheme="minorEastAsia" w:hAnsi="Source Sans Pro" w:cs="Arial"/>
          <w:color w:val="0070C0"/>
          <w:sz w:val="24"/>
          <w:szCs w:val="24"/>
          <w:lang w:eastAsia="nl-NL"/>
        </w:rPr>
        <w:t xml:space="preserve">   </w:t>
      </w:r>
      <w:r w:rsidR="007F7E68" w:rsidRPr="00D11791">
        <w:rPr>
          <w:rFonts w:ascii="Source Sans Pro" w:eastAsiaTheme="minorEastAsia" w:hAnsi="Source Sans Pro" w:cs="Arial"/>
          <w:color w:val="0070C0"/>
          <w:sz w:val="24"/>
          <w:szCs w:val="24"/>
          <w:lang w:eastAsia="nl-NL"/>
        </w:rPr>
        <w:t>-</w:t>
      </w:r>
      <w:r w:rsidR="007F7E68" w:rsidRPr="00D11791">
        <w:rPr>
          <w:rFonts w:ascii="Source Sans Pro" w:eastAsiaTheme="minorEastAsia" w:hAnsi="Source Sans Pro" w:cs="Arial"/>
          <w:color w:val="0070C0"/>
          <w:sz w:val="24"/>
          <w:szCs w:val="24"/>
          <w:lang w:eastAsia="nl-NL"/>
        </w:rPr>
        <w:tab/>
      </w:r>
      <w:r w:rsidR="0001055E" w:rsidRPr="00D11791">
        <w:rPr>
          <w:rFonts w:ascii="Source Sans Pro" w:eastAsiaTheme="minorEastAsia" w:hAnsi="Source Sans Pro" w:cs="Arial"/>
          <w:color w:val="0070C0"/>
          <w:sz w:val="24"/>
          <w:szCs w:val="24"/>
          <w:lang w:eastAsia="nl-NL"/>
        </w:rPr>
        <w:t xml:space="preserve">Wanneer er in die jaargroep al zoveel extra zorg zit dat de komst van nog een kind </w:t>
      </w:r>
      <w:r w:rsidR="007F7E68" w:rsidRPr="00D11791">
        <w:rPr>
          <w:rFonts w:ascii="Source Sans Pro" w:eastAsiaTheme="minorEastAsia" w:hAnsi="Source Sans Pro" w:cs="Arial"/>
          <w:color w:val="0070C0"/>
          <w:sz w:val="24"/>
          <w:szCs w:val="24"/>
          <w:lang w:eastAsia="nl-NL"/>
        </w:rPr>
        <w:t xml:space="preserve">met </w:t>
      </w:r>
      <w:r w:rsidR="0001055E" w:rsidRPr="00D11791">
        <w:rPr>
          <w:rFonts w:ascii="Source Sans Pro" w:eastAsiaTheme="minorEastAsia" w:hAnsi="Source Sans Pro" w:cs="Arial"/>
          <w:color w:val="0070C0"/>
          <w:sz w:val="24"/>
          <w:szCs w:val="24"/>
          <w:lang w:eastAsia="nl-NL"/>
        </w:rPr>
        <w:t xml:space="preserve">extra zorg de mogelijkheden van de groep en de leerkracht overvraagt. </w:t>
      </w:r>
    </w:p>
    <w:p w14:paraId="29A43E61" w14:textId="77777777" w:rsidR="0001055E" w:rsidRPr="00D11791" w:rsidRDefault="0001055E" w:rsidP="00F27E72">
      <w:pPr>
        <w:spacing w:after="0" w:line="240" w:lineRule="auto"/>
        <w:ind w:left="284" w:hanging="284"/>
        <w:rPr>
          <w:rFonts w:ascii="Source Sans Pro" w:eastAsiaTheme="minorEastAsia" w:hAnsi="Source Sans Pro" w:cs="Arial"/>
          <w:color w:val="0070C0"/>
          <w:sz w:val="24"/>
          <w:szCs w:val="24"/>
          <w:lang w:eastAsia="nl-NL"/>
        </w:rPr>
      </w:pPr>
    </w:p>
    <w:p w14:paraId="29A43E63" w14:textId="53EF1086"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Zoals hierboven al geschetst, heef</w:t>
      </w:r>
      <w:r w:rsidR="007F7E68" w:rsidRPr="00D11791">
        <w:rPr>
          <w:rFonts w:ascii="Source Sans Pro" w:eastAsiaTheme="minorEastAsia" w:hAnsi="Source Sans Pro" w:cs="Arial"/>
          <w:color w:val="0070C0"/>
          <w:sz w:val="24"/>
          <w:szCs w:val="24"/>
          <w:lang w:eastAsia="nl-NL"/>
        </w:rPr>
        <w:t xml:space="preserve">t de school wel een zorgplicht, </w:t>
      </w:r>
      <w:r w:rsidRPr="00D11791">
        <w:rPr>
          <w:rFonts w:ascii="Source Sans Pro" w:eastAsiaTheme="minorEastAsia" w:hAnsi="Source Sans Pro" w:cs="Arial"/>
          <w:color w:val="0070C0"/>
          <w:sz w:val="24"/>
          <w:szCs w:val="24"/>
          <w:lang w:eastAsia="nl-NL"/>
        </w:rPr>
        <w:t xml:space="preserve">d.w.z. dat de school verplicht is om samen met de ouders op zoek te gaan naar een andere school, dan wel naar een passende vorm van onderwijs. </w:t>
      </w:r>
      <w:r w:rsidR="00727736">
        <w:rPr>
          <w:rFonts w:ascii="Source Sans Pro" w:eastAsiaTheme="minorEastAsia" w:hAnsi="Source Sans Pro" w:cs="Arial"/>
          <w:color w:val="0070C0"/>
          <w:sz w:val="24"/>
          <w:szCs w:val="24"/>
          <w:lang w:eastAsia="nl-NL"/>
        </w:rPr>
        <w:t>In deze is de c</w:t>
      </w:r>
      <w:r w:rsidRPr="00D11791">
        <w:rPr>
          <w:rFonts w:ascii="Source Sans Pro" w:eastAsiaTheme="minorEastAsia" w:hAnsi="Source Sans Pro" w:cs="Arial"/>
          <w:color w:val="0070C0"/>
          <w:sz w:val="24"/>
          <w:szCs w:val="24"/>
          <w:lang w:eastAsia="nl-NL"/>
        </w:rPr>
        <w:t xml:space="preserve">ontactpersoon van de school altijd de directeur of interne begeleider. </w:t>
      </w:r>
    </w:p>
    <w:p w14:paraId="535B21F6" w14:textId="77777777" w:rsidR="0095336F" w:rsidRPr="00D11791" w:rsidRDefault="0095336F" w:rsidP="002E1820">
      <w:pPr>
        <w:spacing w:after="0" w:line="240" w:lineRule="auto"/>
        <w:rPr>
          <w:rFonts w:ascii="Source Sans Pro" w:eastAsiaTheme="minorEastAsia" w:hAnsi="Source Sans Pro" w:cs="Arial"/>
          <w:color w:val="0070C0"/>
          <w:sz w:val="24"/>
          <w:szCs w:val="24"/>
          <w:lang w:eastAsia="nl-NL"/>
        </w:rPr>
      </w:pPr>
    </w:p>
    <w:p w14:paraId="29A43E65" w14:textId="22A34274" w:rsidR="0001055E" w:rsidRPr="008C102E" w:rsidRDefault="007F7E68" w:rsidP="002E1820">
      <w:pPr>
        <w:spacing w:after="0" w:line="240" w:lineRule="auto"/>
        <w:rPr>
          <w:rFonts w:ascii="Source Sans Pro" w:eastAsiaTheme="minorEastAsia" w:hAnsi="Source Sans Pro" w:cs="Arial"/>
          <w:b/>
          <w:color w:val="0070C0"/>
          <w:sz w:val="24"/>
          <w:szCs w:val="24"/>
          <w:lang w:eastAsia="nl-NL"/>
        </w:rPr>
      </w:pPr>
      <w:r w:rsidRPr="008C102E">
        <w:rPr>
          <w:rFonts w:ascii="Source Sans Pro" w:eastAsiaTheme="minorEastAsia" w:hAnsi="Source Sans Pro" w:cs="Arial"/>
          <w:b/>
          <w:color w:val="0070C0"/>
          <w:sz w:val="24"/>
          <w:szCs w:val="24"/>
          <w:lang w:eastAsia="nl-NL"/>
        </w:rPr>
        <w:t>Geschillenregeling</w:t>
      </w:r>
    </w:p>
    <w:p w14:paraId="29A43E67" w14:textId="5B862FE8"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Belangrij</w:t>
      </w:r>
      <w:r w:rsidR="007F7E68" w:rsidRPr="00D11791">
        <w:rPr>
          <w:rFonts w:ascii="Source Sans Pro" w:eastAsiaTheme="minorEastAsia" w:hAnsi="Source Sans Pro" w:cs="Arial"/>
          <w:color w:val="0070C0"/>
          <w:sz w:val="24"/>
          <w:szCs w:val="24"/>
          <w:lang w:eastAsia="nl-NL"/>
        </w:rPr>
        <w:t>k is om geschillen te voorkomen.</w:t>
      </w:r>
      <w:r w:rsidRPr="00D11791">
        <w:rPr>
          <w:rFonts w:ascii="Source Sans Pro" w:eastAsiaTheme="minorEastAsia" w:hAnsi="Source Sans Pro" w:cs="Arial"/>
          <w:color w:val="0070C0"/>
          <w:sz w:val="24"/>
          <w:szCs w:val="24"/>
          <w:lang w:eastAsia="nl-NL"/>
        </w:rPr>
        <w:t xml:space="preserve"> Een school moet de ouders meenemen bij het in kaart brengen van wat de </w:t>
      </w:r>
      <w:r w:rsidR="007F7E68" w:rsidRPr="00D11791">
        <w:rPr>
          <w:rFonts w:ascii="Source Sans Pro" w:eastAsiaTheme="minorEastAsia" w:hAnsi="Source Sans Pro" w:cs="Arial"/>
          <w:color w:val="0070C0"/>
          <w:sz w:val="24"/>
          <w:szCs w:val="24"/>
          <w:lang w:eastAsia="nl-NL"/>
        </w:rPr>
        <w:t>o</w:t>
      </w:r>
      <w:r w:rsidRPr="00D11791">
        <w:rPr>
          <w:rFonts w:ascii="Source Sans Pro" w:eastAsiaTheme="minorEastAsia" w:hAnsi="Source Sans Pro" w:cs="Arial"/>
          <w:color w:val="0070C0"/>
          <w:sz w:val="24"/>
          <w:szCs w:val="24"/>
          <w:lang w:eastAsia="nl-NL"/>
        </w:rPr>
        <w:t>ndersteunings</w:t>
      </w:r>
      <w:r w:rsidR="007F7E68" w:rsidRPr="00D11791">
        <w:rPr>
          <w:rFonts w:ascii="Source Sans Pro" w:eastAsiaTheme="minorEastAsia" w:hAnsi="Source Sans Pro" w:cs="Arial"/>
          <w:color w:val="0070C0"/>
          <w:sz w:val="24"/>
          <w:szCs w:val="24"/>
          <w:lang w:eastAsia="nl-NL"/>
        </w:rPr>
        <w:t>-</w:t>
      </w:r>
      <w:r w:rsidRPr="00D11791">
        <w:rPr>
          <w:rFonts w:ascii="Source Sans Pro" w:eastAsiaTheme="minorEastAsia" w:hAnsi="Source Sans Pro" w:cs="Arial"/>
          <w:color w:val="0070C0"/>
          <w:sz w:val="24"/>
          <w:szCs w:val="24"/>
          <w:lang w:eastAsia="nl-NL"/>
        </w:rPr>
        <w:t xml:space="preserve">behoefte van een kind is en dit transparant toetsen aan het ondersteuningsprofiel en de mogelijkheden en onmogelijkheden van de school. </w:t>
      </w:r>
    </w:p>
    <w:p w14:paraId="29A43E68" w14:textId="77777777" w:rsidR="007F7E68" w:rsidRPr="00D11791" w:rsidRDefault="007F7E68" w:rsidP="002E1820">
      <w:pPr>
        <w:spacing w:after="0" w:line="240" w:lineRule="auto"/>
        <w:rPr>
          <w:rFonts w:ascii="Source Sans Pro" w:eastAsiaTheme="minorEastAsia" w:hAnsi="Source Sans Pro" w:cs="Arial"/>
          <w:color w:val="0070C0"/>
          <w:sz w:val="24"/>
          <w:szCs w:val="24"/>
          <w:lang w:eastAsia="nl-NL"/>
        </w:rPr>
      </w:pPr>
    </w:p>
    <w:p w14:paraId="29A43E69" w14:textId="77777777"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b/>
          <w:color w:val="0070C0"/>
          <w:sz w:val="24"/>
          <w:szCs w:val="24"/>
          <w:lang w:eastAsia="nl-NL"/>
        </w:rPr>
        <w:t>Mochten er toch geschillen zijn</w:t>
      </w:r>
    </w:p>
    <w:p w14:paraId="29A43E6A" w14:textId="77777777" w:rsidR="007F7E68" w:rsidRPr="00D11791" w:rsidRDefault="007F7E68" w:rsidP="002E1820">
      <w:pPr>
        <w:spacing w:after="0" w:line="240" w:lineRule="auto"/>
        <w:rPr>
          <w:rFonts w:ascii="Source Sans Pro" w:eastAsiaTheme="minorEastAsia" w:hAnsi="Source Sans Pro" w:cs="Arial"/>
          <w:color w:val="0070C0"/>
          <w:sz w:val="24"/>
          <w:szCs w:val="24"/>
          <w:lang w:eastAsia="nl-NL"/>
        </w:rPr>
      </w:pPr>
    </w:p>
    <w:p w14:paraId="29A43E6B" w14:textId="77777777"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b/>
          <w:color w:val="0070C0"/>
          <w:sz w:val="24"/>
          <w:szCs w:val="24"/>
          <w:lang w:eastAsia="nl-NL"/>
        </w:rPr>
        <w:t>Geschillen m.b.t. wel of niet toelaten</w:t>
      </w:r>
      <w:r w:rsidRPr="00D11791">
        <w:rPr>
          <w:rFonts w:ascii="Source Sans Pro" w:eastAsiaTheme="minorEastAsia" w:hAnsi="Source Sans Pro" w:cs="Arial"/>
          <w:color w:val="0070C0"/>
          <w:sz w:val="24"/>
          <w:szCs w:val="24"/>
          <w:lang w:eastAsia="nl-NL"/>
        </w:rPr>
        <w:t xml:space="preserve">. </w:t>
      </w:r>
    </w:p>
    <w:p w14:paraId="29A43E6C" w14:textId="38E77BC5"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U kunt </w:t>
      </w:r>
      <w:r w:rsidR="00DB1916" w:rsidRPr="00D11791">
        <w:rPr>
          <w:rFonts w:ascii="Source Sans Pro" w:eastAsiaTheme="minorEastAsia" w:hAnsi="Source Sans Pro" w:cs="Arial"/>
          <w:color w:val="0070C0"/>
          <w:sz w:val="24"/>
          <w:szCs w:val="24"/>
          <w:lang w:eastAsia="nl-NL"/>
        </w:rPr>
        <w:t>u</w:t>
      </w:r>
      <w:r w:rsidRPr="00D11791">
        <w:rPr>
          <w:rFonts w:ascii="Source Sans Pro" w:eastAsiaTheme="minorEastAsia" w:hAnsi="Source Sans Pro" w:cs="Arial"/>
          <w:color w:val="0070C0"/>
          <w:sz w:val="24"/>
          <w:szCs w:val="24"/>
          <w:lang w:eastAsia="nl-NL"/>
        </w:rPr>
        <w:t xml:space="preserve">w bezwaren kenbaar maken aan het bestuur van de school. Als het bestuur weigert een leerling toe te laten tot de school of besluit de leerling van de school te verwijderen, kunnen de ouders daartegen bezwaar maken. Het maken van bezwaar houdt in dat de ouders het bestuur schriftelijk vragen het besluit te heroverwegen en tot een andere beslissing te komen. Ouders hebben daarvoor een termijn van 6 weken nadat het bestuur </w:t>
      </w:r>
      <w:r w:rsidR="00E67147">
        <w:rPr>
          <w:rFonts w:ascii="Source Sans Pro" w:eastAsiaTheme="minorEastAsia" w:hAnsi="Source Sans Pro" w:cs="Arial"/>
          <w:color w:val="0070C0"/>
          <w:sz w:val="24"/>
          <w:szCs w:val="24"/>
          <w:lang w:eastAsia="nl-NL"/>
        </w:rPr>
        <w:t>haar</w:t>
      </w:r>
      <w:r w:rsidR="00E67147" w:rsidRPr="00D11791">
        <w:rPr>
          <w:rFonts w:ascii="Source Sans Pro" w:eastAsiaTheme="minorEastAsia" w:hAnsi="Source Sans Pro" w:cs="Arial"/>
          <w:color w:val="0070C0"/>
          <w:sz w:val="24"/>
          <w:szCs w:val="24"/>
          <w:lang w:eastAsia="nl-NL"/>
        </w:rPr>
        <w:t xml:space="preserve"> </w:t>
      </w:r>
      <w:r w:rsidRPr="00D11791">
        <w:rPr>
          <w:rFonts w:ascii="Source Sans Pro" w:eastAsiaTheme="minorEastAsia" w:hAnsi="Source Sans Pro" w:cs="Arial"/>
          <w:color w:val="0070C0"/>
          <w:sz w:val="24"/>
          <w:szCs w:val="24"/>
          <w:lang w:eastAsia="nl-NL"/>
        </w:rPr>
        <w:t xml:space="preserve">beslissing heeft meegedeeld. </w:t>
      </w:r>
    </w:p>
    <w:p w14:paraId="29A43E6D" w14:textId="1AF8CB2A"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Voordat het bestuur een besluit neemt naar aanleiding van het bezwaar, moet het de ouders uitnodigen hun bezwaren mondeling toe te lichten. Het bestuur beslist binnen 4 weken na ontvangst van de bezwaren. De beslissing kan inhouden dat het bestuur </w:t>
      </w:r>
      <w:r w:rsidR="00E67147">
        <w:rPr>
          <w:rFonts w:ascii="Source Sans Pro" w:eastAsiaTheme="minorEastAsia" w:hAnsi="Source Sans Pro" w:cs="Arial"/>
          <w:color w:val="0070C0"/>
          <w:sz w:val="24"/>
          <w:szCs w:val="24"/>
          <w:lang w:eastAsia="nl-NL"/>
        </w:rPr>
        <w:t>haar</w:t>
      </w:r>
      <w:r w:rsidR="00E67147" w:rsidRPr="00D11791">
        <w:rPr>
          <w:rFonts w:ascii="Source Sans Pro" w:eastAsiaTheme="minorEastAsia" w:hAnsi="Source Sans Pro" w:cs="Arial"/>
          <w:color w:val="0070C0"/>
          <w:sz w:val="24"/>
          <w:szCs w:val="24"/>
          <w:lang w:eastAsia="nl-NL"/>
        </w:rPr>
        <w:t xml:space="preserve"> </w:t>
      </w:r>
      <w:r w:rsidRPr="00D11791">
        <w:rPr>
          <w:rFonts w:ascii="Source Sans Pro" w:eastAsiaTheme="minorEastAsia" w:hAnsi="Source Sans Pro" w:cs="Arial"/>
          <w:color w:val="0070C0"/>
          <w:sz w:val="24"/>
          <w:szCs w:val="24"/>
          <w:lang w:eastAsia="nl-NL"/>
        </w:rPr>
        <w:t xml:space="preserve">besluit handhaaft, </w:t>
      </w:r>
      <w:r w:rsidR="00E67147">
        <w:rPr>
          <w:rFonts w:ascii="Source Sans Pro" w:eastAsiaTheme="minorEastAsia" w:hAnsi="Source Sans Pro" w:cs="Arial"/>
          <w:color w:val="0070C0"/>
          <w:sz w:val="24"/>
          <w:szCs w:val="24"/>
          <w:lang w:eastAsia="nl-NL"/>
        </w:rPr>
        <w:t xml:space="preserve">of </w:t>
      </w:r>
      <w:r w:rsidRPr="00D11791">
        <w:rPr>
          <w:rFonts w:ascii="Source Sans Pro" w:eastAsiaTheme="minorEastAsia" w:hAnsi="Source Sans Pro" w:cs="Arial"/>
          <w:color w:val="0070C0"/>
          <w:sz w:val="24"/>
          <w:szCs w:val="24"/>
          <w:lang w:eastAsia="nl-NL"/>
        </w:rPr>
        <w:t xml:space="preserve">een ander besluit neemt. </w:t>
      </w:r>
    </w:p>
    <w:p w14:paraId="29A43E6F" w14:textId="31ACE9EF"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Bent </w:t>
      </w:r>
      <w:r w:rsidR="00DB1916" w:rsidRPr="00D11791">
        <w:rPr>
          <w:rFonts w:ascii="Source Sans Pro" w:eastAsiaTheme="minorEastAsia" w:hAnsi="Source Sans Pro" w:cs="Arial"/>
          <w:color w:val="0070C0"/>
          <w:sz w:val="24"/>
          <w:szCs w:val="24"/>
          <w:lang w:eastAsia="nl-NL"/>
        </w:rPr>
        <w:t>u</w:t>
      </w:r>
      <w:r w:rsidRPr="00D11791">
        <w:rPr>
          <w:rFonts w:ascii="Source Sans Pro" w:eastAsiaTheme="minorEastAsia" w:hAnsi="Source Sans Pro" w:cs="Arial"/>
          <w:color w:val="0070C0"/>
          <w:sz w:val="24"/>
          <w:szCs w:val="24"/>
          <w:lang w:eastAsia="nl-NL"/>
        </w:rPr>
        <w:t xml:space="preserve"> het niet eens met het besluit in tweede instantie</w:t>
      </w:r>
      <w:r w:rsidR="00E67147">
        <w:rPr>
          <w:rFonts w:ascii="Source Sans Pro" w:eastAsiaTheme="minorEastAsia" w:hAnsi="Source Sans Pro" w:cs="Arial"/>
          <w:color w:val="0070C0"/>
          <w:sz w:val="24"/>
          <w:szCs w:val="24"/>
          <w:lang w:eastAsia="nl-NL"/>
        </w:rPr>
        <w:t>,</w:t>
      </w:r>
      <w:r w:rsidRPr="00D11791">
        <w:rPr>
          <w:rFonts w:ascii="Source Sans Pro" w:eastAsiaTheme="minorEastAsia" w:hAnsi="Source Sans Pro" w:cs="Arial"/>
          <w:color w:val="0070C0"/>
          <w:sz w:val="24"/>
          <w:szCs w:val="24"/>
          <w:lang w:eastAsia="nl-NL"/>
        </w:rPr>
        <w:t xml:space="preserve"> dan kunt </w:t>
      </w:r>
      <w:r w:rsidR="00DB1916" w:rsidRPr="00D11791">
        <w:rPr>
          <w:rFonts w:ascii="Source Sans Pro" w:eastAsiaTheme="minorEastAsia" w:hAnsi="Source Sans Pro" w:cs="Arial"/>
          <w:color w:val="0070C0"/>
          <w:sz w:val="24"/>
          <w:szCs w:val="24"/>
          <w:lang w:eastAsia="nl-NL"/>
        </w:rPr>
        <w:t>u</w:t>
      </w:r>
      <w:r w:rsidRPr="00D11791">
        <w:rPr>
          <w:rFonts w:ascii="Source Sans Pro" w:eastAsiaTheme="minorEastAsia" w:hAnsi="Source Sans Pro" w:cs="Arial"/>
          <w:color w:val="0070C0"/>
          <w:sz w:val="24"/>
          <w:szCs w:val="24"/>
          <w:lang w:eastAsia="nl-NL"/>
        </w:rPr>
        <w:t xml:space="preserve"> </w:t>
      </w:r>
      <w:r w:rsidR="00DB1916" w:rsidRPr="00D11791">
        <w:rPr>
          <w:rFonts w:ascii="Source Sans Pro" w:eastAsiaTheme="minorEastAsia" w:hAnsi="Source Sans Pro" w:cs="Arial"/>
          <w:color w:val="0070C0"/>
          <w:sz w:val="24"/>
          <w:szCs w:val="24"/>
          <w:lang w:eastAsia="nl-NL"/>
        </w:rPr>
        <w:t>u</w:t>
      </w:r>
      <w:r w:rsidRPr="00D11791">
        <w:rPr>
          <w:rFonts w:ascii="Source Sans Pro" w:eastAsiaTheme="minorEastAsia" w:hAnsi="Source Sans Pro" w:cs="Arial"/>
          <w:color w:val="0070C0"/>
          <w:sz w:val="24"/>
          <w:szCs w:val="24"/>
          <w:lang w:eastAsia="nl-NL"/>
        </w:rPr>
        <w:t>w bezwaar voorleggen aan de “Landelijke geschillencommissie Passend Onderwijs” en in laatste instantie aan de civiele rechter. Tijdens het proces kan er m.b.t. bemiddeling een beroep gedaan worden op een landelijke ond</w:t>
      </w:r>
      <w:r w:rsidR="00DB1916" w:rsidRPr="00D11791">
        <w:rPr>
          <w:rFonts w:ascii="Source Sans Pro" w:eastAsiaTheme="minorEastAsia" w:hAnsi="Source Sans Pro" w:cs="Arial"/>
          <w:color w:val="0070C0"/>
          <w:sz w:val="24"/>
          <w:szCs w:val="24"/>
          <w:lang w:eastAsia="nl-NL"/>
        </w:rPr>
        <w:t>erwijsconsulent (</w:t>
      </w:r>
      <w:hyperlink r:id="rId16" w:history="1">
        <w:r w:rsidR="00DB1916" w:rsidRPr="00D11791">
          <w:rPr>
            <w:rStyle w:val="Hyperlink"/>
            <w:rFonts w:ascii="Source Sans Pro" w:eastAsiaTheme="minorEastAsia" w:hAnsi="Source Sans Pro" w:cs="Arial"/>
            <w:color w:val="0070C0"/>
            <w:sz w:val="24"/>
            <w:szCs w:val="24"/>
            <w:lang w:eastAsia="nl-NL"/>
          </w:rPr>
          <w:t>www.onderwijsconsulenten.nl</w:t>
        </w:r>
      </w:hyperlink>
      <w:r w:rsidRPr="00D11791">
        <w:rPr>
          <w:rFonts w:ascii="Source Sans Pro" w:eastAsiaTheme="minorEastAsia" w:hAnsi="Source Sans Pro" w:cs="Arial"/>
          <w:color w:val="0070C0"/>
          <w:sz w:val="24"/>
          <w:szCs w:val="24"/>
          <w:lang w:eastAsia="nl-NL"/>
        </w:rPr>
        <w:t xml:space="preserve">) </w:t>
      </w:r>
    </w:p>
    <w:p w14:paraId="29A43E70" w14:textId="77777777" w:rsidR="00DB1916" w:rsidRPr="00D11791" w:rsidRDefault="00DB1916" w:rsidP="002E1820">
      <w:pPr>
        <w:spacing w:after="0" w:line="240" w:lineRule="auto"/>
        <w:rPr>
          <w:rFonts w:ascii="Source Sans Pro" w:eastAsiaTheme="minorEastAsia" w:hAnsi="Source Sans Pro" w:cs="Arial"/>
          <w:color w:val="0070C0"/>
          <w:sz w:val="24"/>
          <w:szCs w:val="24"/>
          <w:lang w:eastAsia="nl-NL"/>
        </w:rPr>
      </w:pPr>
    </w:p>
    <w:p w14:paraId="29A43E71" w14:textId="39CFFD8B" w:rsidR="0001055E" w:rsidRPr="00D11791" w:rsidRDefault="0001055E" w:rsidP="002E1820">
      <w:pPr>
        <w:spacing w:after="0" w:line="240" w:lineRule="auto"/>
        <w:rPr>
          <w:rFonts w:ascii="Source Sans Pro" w:eastAsiaTheme="minorEastAsia" w:hAnsi="Source Sans Pro" w:cs="Arial"/>
          <w:b/>
          <w:color w:val="0070C0"/>
          <w:sz w:val="24"/>
          <w:szCs w:val="24"/>
          <w:lang w:eastAsia="nl-NL"/>
        </w:rPr>
      </w:pPr>
      <w:r w:rsidRPr="00D11791">
        <w:rPr>
          <w:rFonts w:ascii="Source Sans Pro" w:eastAsiaTheme="minorEastAsia" w:hAnsi="Source Sans Pro" w:cs="Arial"/>
          <w:b/>
          <w:color w:val="0070C0"/>
          <w:sz w:val="24"/>
          <w:szCs w:val="24"/>
          <w:lang w:eastAsia="nl-NL"/>
        </w:rPr>
        <w:t xml:space="preserve">Geschillen m.b.t. de keuze </w:t>
      </w:r>
      <w:r w:rsidR="00727736">
        <w:rPr>
          <w:rFonts w:ascii="Source Sans Pro" w:eastAsiaTheme="minorEastAsia" w:hAnsi="Source Sans Pro" w:cs="Arial"/>
          <w:b/>
          <w:color w:val="0070C0"/>
          <w:sz w:val="24"/>
          <w:szCs w:val="24"/>
          <w:lang w:eastAsia="nl-NL"/>
        </w:rPr>
        <w:t>voor Speciaal Basis</w:t>
      </w:r>
      <w:r w:rsidR="0095336F">
        <w:rPr>
          <w:rFonts w:ascii="Source Sans Pro" w:eastAsiaTheme="minorEastAsia" w:hAnsi="Source Sans Pro" w:cs="Arial"/>
          <w:b/>
          <w:color w:val="0070C0"/>
          <w:sz w:val="24"/>
          <w:szCs w:val="24"/>
          <w:lang w:eastAsia="nl-NL"/>
        </w:rPr>
        <w:t xml:space="preserve"> </w:t>
      </w:r>
      <w:r w:rsidR="00727736">
        <w:rPr>
          <w:rFonts w:ascii="Source Sans Pro" w:eastAsiaTheme="minorEastAsia" w:hAnsi="Source Sans Pro" w:cs="Arial"/>
          <w:b/>
          <w:color w:val="0070C0"/>
          <w:sz w:val="24"/>
          <w:szCs w:val="24"/>
          <w:lang w:eastAsia="nl-NL"/>
        </w:rPr>
        <w:t>Onderwijs of Spe</w:t>
      </w:r>
      <w:r w:rsidR="0095336F">
        <w:rPr>
          <w:rFonts w:ascii="Source Sans Pro" w:eastAsiaTheme="minorEastAsia" w:hAnsi="Source Sans Pro" w:cs="Arial"/>
          <w:b/>
          <w:color w:val="0070C0"/>
          <w:sz w:val="24"/>
          <w:szCs w:val="24"/>
          <w:lang w:eastAsia="nl-NL"/>
        </w:rPr>
        <w:t>c</w:t>
      </w:r>
      <w:r w:rsidR="00727736">
        <w:rPr>
          <w:rFonts w:ascii="Source Sans Pro" w:eastAsiaTheme="minorEastAsia" w:hAnsi="Source Sans Pro" w:cs="Arial"/>
          <w:b/>
          <w:color w:val="0070C0"/>
          <w:sz w:val="24"/>
          <w:szCs w:val="24"/>
          <w:lang w:eastAsia="nl-NL"/>
        </w:rPr>
        <w:t>iaal Onderwijs</w:t>
      </w:r>
      <w:r w:rsidRPr="00D11791">
        <w:rPr>
          <w:rFonts w:ascii="Source Sans Pro" w:eastAsiaTheme="minorEastAsia" w:hAnsi="Source Sans Pro" w:cs="Arial"/>
          <w:b/>
          <w:color w:val="0070C0"/>
          <w:sz w:val="24"/>
          <w:szCs w:val="24"/>
          <w:lang w:eastAsia="nl-NL"/>
        </w:rPr>
        <w:t xml:space="preserve"> (SBO/SO) </w:t>
      </w:r>
    </w:p>
    <w:p w14:paraId="29A43E72" w14:textId="77777777"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De procedure rondom de keuze voor een van deze schoolsoorten komt overeen met de procedure rondom verwijdering en toelating. </w:t>
      </w:r>
    </w:p>
    <w:p w14:paraId="1C67F70C" w14:textId="51974F4A" w:rsidR="0095336F"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Mocht het zo zijn dat school en ouders het eens zijn over de keuze voor S</w:t>
      </w:r>
      <w:r w:rsidR="00727736">
        <w:rPr>
          <w:rFonts w:ascii="Source Sans Pro" w:eastAsiaTheme="minorEastAsia" w:hAnsi="Source Sans Pro" w:cs="Arial"/>
          <w:color w:val="0070C0"/>
          <w:sz w:val="24"/>
          <w:szCs w:val="24"/>
          <w:lang w:eastAsia="nl-NL"/>
        </w:rPr>
        <w:t>B</w:t>
      </w:r>
      <w:r w:rsidRPr="00D11791">
        <w:rPr>
          <w:rFonts w:ascii="Source Sans Pro" w:eastAsiaTheme="minorEastAsia" w:hAnsi="Source Sans Pro" w:cs="Arial"/>
          <w:color w:val="0070C0"/>
          <w:sz w:val="24"/>
          <w:szCs w:val="24"/>
          <w:lang w:eastAsia="nl-NL"/>
        </w:rPr>
        <w:t xml:space="preserve">O of </w:t>
      </w:r>
      <w:r w:rsidR="00727736">
        <w:rPr>
          <w:rFonts w:ascii="Source Sans Pro" w:eastAsiaTheme="minorEastAsia" w:hAnsi="Source Sans Pro" w:cs="Arial"/>
          <w:color w:val="0070C0"/>
          <w:sz w:val="24"/>
          <w:szCs w:val="24"/>
          <w:lang w:eastAsia="nl-NL"/>
        </w:rPr>
        <w:t>S</w:t>
      </w:r>
      <w:r w:rsidRPr="00D11791">
        <w:rPr>
          <w:rFonts w:ascii="Source Sans Pro" w:eastAsiaTheme="minorEastAsia" w:hAnsi="Source Sans Pro" w:cs="Arial"/>
          <w:color w:val="0070C0"/>
          <w:sz w:val="24"/>
          <w:szCs w:val="24"/>
          <w:lang w:eastAsia="nl-NL"/>
        </w:rPr>
        <w:t>O en het samenwerkingsverband geeft geen toelaatbaarheidsverklaring af, dan kan de zaak voorgelegd worden aan de bezwaarcommiss</w:t>
      </w:r>
      <w:r w:rsidR="00DB1916" w:rsidRPr="00D11791">
        <w:rPr>
          <w:rFonts w:ascii="Source Sans Pro" w:eastAsiaTheme="minorEastAsia" w:hAnsi="Source Sans Pro" w:cs="Arial"/>
          <w:color w:val="0070C0"/>
          <w:sz w:val="24"/>
          <w:szCs w:val="24"/>
          <w:lang w:eastAsia="nl-NL"/>
        </w:rPr>
        <w:t>ie van het samenwerkingsverband</w:t>
      </w:r>
    </w:p>
    <w:p w14:paraId="29A43E73" w14:textId="29076986" w:rsidR="00DB1916"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(zie website </w:t>
      </w:r>
      <w:hyperlink r:id="rId17" w:history="1">
        <w:r w:rsidR="00DB1916" w:rsidRPr="00D11791">
          <w:rPr>
            <w:rStyle w:val="Hyperlink"/>
            <w:rFonts w:ascii="Source Sans Pro" w:eastAsiaTheme="minorEastAsia" w:hAnsi="Source Sans Pro" w:cs="Arial"/>
            <w:color w:val="0070C0"/>
            <w:sz w:val="24"/>
            <w:szCs w:val="24"/>
            <w:lang w:eastAsia="nl-NL"/>
          </w:rPr>
          <w:t>www.swv-peelland.nl</w:t>
        </w:r>
      </w:hyperlink>
      <w:r w:rsidRPr="00D11791">
        <w:rPr>
          <w:rFonts w:ascii="Source Sans Pro" w:eastAsiaTheme="minorEastAsia" w:hAnsi="Source Sans Pro" w:cs="Arial"/>
          <w:color w:val="0070C0"/>
          <w:sz w:val="24"/>
          <w:szCs w:val="24"/>
          <w:lang w:eastAsia="nl-NL"/>
        </w:rPr>
        <w:t>)</w:t>
      </w:r>
      <w:r w:rsidR="00DB1916" w:rsidRPr="00D11791">
        <w:rPr>
          <w:rFonts w:ascii="Source Sans Pro" w:eastAsiaTheme="minorEastAsia" w:hAnsi="Source Sans Pro" w:cs="Arial"/>
          <w:color w:val="0070C0"/>
          <w:sz w:val="24"/>
          <w:szCs w:val="24"/>
          <w:lang w:eastAsia="nl-NL"/>
        </w:rPr>
        <w:t>.</w:t>
      </w:r>
    </w:p>
    <w:p w14:paraId="29A43E74" w14:textId="77777777"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 </w:t>
      </w:r>
    </w:p>
    <w:p w14:paraId="29A43E75" w14:textId="77777777"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b/>
          <w:color w:val="0070C0"/>
          <w:sz w:val="24"/>
          <w:szCs w:val="24"/>
          <w:lang w:eastAsia="nl-NL"/>
        </w:rPr>
        <w:t>Geschillen m.b.t.</w:t>
      </w:r>
      <w:r w:rsidR="00DB1916" w:rsidRPr="00D11791">
        <w:rPr>
          <w:rFonts w:ascii="Source Sans Pro" w:eastAsiaTheme="minorEastAsia" w:hAnsi="Source Sans Pro" w:cs="Arial"/>
          <w:b/>
          <w:color w:val="0070C0"/>
          <w:sz w:val="24"/>
          <w:szCs w:val="24"/>
          <w:lang w:eastAsia="nl-NL"/>
        </w:rPr>
        <w:t xml:space="preserve"> de bekostiging van onderzoeken</w:t>
      </w:r>
      <w:r w:rsidRPr="00D11791">
        <w:rPr>
          <w:rFonts w:ascii="Source Sans Pro" w:eastAsiaTheme="minorEastAsia" w:hAnsi="Source Sans Pro" w:cs="Arial"/>
          <w:color w:val="0070C0"/>
          <w:sz w:val="24"/>
          <w:szCs w:val="24"/>
          <w:lang w:eastAsia="nl-NL"/>
        </w:rPr>
        <w:t xml:space="preserve"> </w:t>
      </w:r>
    </w:p>
    <w:p w14:paraId="29A43E76" w14:textId="77777777"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De klachtenprocedure van de school is van toepassing. </w:t>
      </w:r>
    </w:p>
    <w:p w14:paraId="29A43E77" w14:textId="77777777" w:rsidR="00DB1916" w:rsidRPr="00D11791" w:rsidRDefault="00DB1916" w:rsidP="002E1820">
      <w:pPr>
        <w:spacing w:after="0" w:line="240" w:lineRule="auto"/>
        <w:rPr>
          <w:rFonts w:ascii="Source Sans Pro" w:eastAsiaTheme="minorEastAsia" w:hAnsi="Source Sans Pro" w:cs="Arial"/>
          <w:color w:val="0070C0"/>
          <w:sz w:val="24"/>
          <w:szCs w:val="24"/>
          <w:lang w:eastAsia="nl-NL"/>
        </w:rPr>
      </w:pPr>
    </w:p>
    <w:p w14:paraId="29A43E79" w14:textId="77777777" w:rsidR="0001055E" w:rsidRPr="008C102E" w:rsidRDefault="00DB1916" w:rsidP="002E1820">
      <w:pPr>
        <w:spacing w:after="0" w:line="240" w:lineRule="auto"/>
        <w:rPr>
          <w:rFonts w:ascii="Source Sans Pro" w:eastAsiaTheme="minorEastAsia" w:hAnsi="Source Sans Pro" w:cs="Arial"/>
          <w:b/>
          <w:color w:val="0070C0"/>
          <w:sz w:val="24"/>
          <w:szCs w:val="24"/>
          <w:lang w:eastAsia="nl-NL"/>
        </w:rPr>
      </w:pPr>
      <w:r w:rsidRPr="008C102E">
        <w:rPr>
          <w:rFonts w:ascii="Source Sans Pro" w:eastAsiaTheme="minorEastAsia" w:hAnsi="Source Sans Pro" w:cs="Arial"/>
          <w:b/>
          <w:color w:val="0070C0"/>
          <w:sz w:val="24"/>
          <w:szCs w:val="24"/>
          <w:lang w:eastAsia="nl-NL"/>
        </w:rPr>
        <w:t>Belangrijk</w:t>
      </w:r>
    </w:p>
    <w:p w14:paraId="29A43E7A" w14:textId="77777777"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Ondertekening van de formulieren betekent, dat u ze naar waarheid ingevuld hebt. Mocht achteraf blijken dat relevante informatie, waarvan u had kunnen weten dat de school die nodig had voor een goede besluitvorming, ontbrak, dan kan de school de benodigde extra zorg voor uw kind niet garanderen. </w:t>
      </w:r>
    </w:p>
    <w:p w14:paraId="29A43E7B" w14:textId="34C99F14" w:rsidR="0001055E" w:rsidRDefault="0001055E" w:rsidP="00DB1916">
      <w:pPr>
        <w:pStyle w:val="Lijstalinea"/>
        <w:numPr>
          <w:ilvl w:val="0"/>
          <w:numId w:val="1"/>
        </w:numPr>
        <w:spacing w:after="0" w:line="240" w:lineRule="auto"/>
        <w:ind w:left="284" w:hanging="284"/>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Deel 1 is zonder deel 2</w:t>
      </w:r>
      <w:r w:rsidR="00B56C88">
        <w:rPr>
          <w:rFonts w:ascii="Source Sans Pro" w:eastAsiaTheme="minorEastAsia" w:hAnsi="Source Sans Pro" w:cs="Arial"/>
          <w:color w:val="0070C0"/>
          <w:sz w:val="24"/>
          <w:szCs w:val="24"/>
          <w:lang w:eastAsia="nl-NL"/>
        </w:rPr>
        <w:t xml:space="preserve"> en 3</w:t>
      </w:r>
      <w:r w:rsidRPr="00D11791">
        <w:rPr>
          <w:rFonts w:ascii="Source Sans Pro" w:eastAsiaTheme="minorEastAsia" w:hAnsi="Source Sans Pro" w:cs="Arial"/>
          <w:color w:val="0070C0"/>
          <w:sz w:val="24"/>
          <w:szCs w:val="24"/>
          <w:lang w:eastAsia="nl-NL"/>
        </w:rPr>
        <w:t xml:space="preserve"> niet geldig als </w:t>
      </w:r>
      <w:r w:rsidR="00B56C88">
        <w:rPr>
          <w:rFonts w:ascii="Source Sans Pro" w:eastAsiaTheme="minorEastAsia" w:hAnsi="Source Sans Pro" w:cs="Arial"/>
          <w:color w:val="0070C0"/>
          <w:sz w:val="24"/>
          <w:szCs w:val="24"/>
          <w:lang w:eastAsia="nl-NL"/>
        </w:rPr>
        <w:t>inschrijf</w:t>
      </w:r>
      <w:r w:rsidRPr="00D11791">
        <w:rPr>
          <w:rFonts w:ascii="Source Sans Pro" w:eastAsiaTheme="minorEastAsia" w:hAnsi="Source Sans Pro" w:cs="Arial"/>
          <w:color w:val="0070C0"/>
          <w:sz w:val="24"/>
          <w:szCs w:val="24"/>
          <w:lang w:eastAsia="nl-NL"/>
        </w:rPr>
        <w:t xml:space="preserve">formulier. </w:t>
      </w:r>
    </w:p>
    <w:p w14:paraId="3243A70D" w14:textId="77777777" w:rsidR="008C102E" w:rsidRPr="00D11791" w:rsidRDefault="008C102E" w:rsidP="008C102E">
      <w:pPr>
        <w:pStyle w:val="Lijstalinea"/>
        <w:spacing w:after="0" w:line="240" w:lineRule="auto"/>
        <w:ind w:left="284"/>
        <w:rPr>
          <w:rFonts w:ascii="Source Sans Pro" w:eastAsiaTheme="minorEastAsia" w:hAnsi="Source Sans Pro" w:cs="Arial"/>
          <w:color w:val="0070C0"/>
          <w:sz w:val="24"/>
          <w:szCs w:val="24"/>
          <w:lang w:eastAsia="nl-NL"/>
        </w:rPr>
      </w:pPr>
    </w:p>
    <w:p w14:paraId="29A43E7E" w14:textId="77777777" w:rsidR="0001055E" w:rsidRPr="00D11791" w:rsidRDefault="00DB1916" w:rsidP="002E1820">
      <w:pPr>
        <w:spacing w:after="0" w:line="240" w:lineRule="auto"/>
        <w:rPr>
          <w:rFonts w:ascii="Source Sans Pro" w:eastAsiaTheme="minorEastAsia" w:hAnsi="Source Sans Pro" w:cs="Arial"/>
          <w:b/>
          <w:color w:val="0070C0"/>
          <w:sz w:val="28"/>
          <w:szCs w:val="28"/>
          <w:lang w:eastAsia="nl-NL"/>
        </w:rPr>
      </w:pPr>
      <w:r w:rsidRPr="00D11791">
        <w:rPr>
          <w:rFonts w:ascii="Source Sans Pro" w:eastAsiaTheme="minorEastAsia" w:hAnsi="Source Sans Pro" w:cs="Arial"/>
          <w:b/>
          <w:color w:val="0070C0"/>
          <w:sz w:val="28"/>
          <w:szCs w:val="28"/>
          <w:lang w:eastAsia="nl-NL"/>
        </w:rPr>
        <w:t>In het kort</w:t>
      </w:r>
    </w:p>
    <w:p w14:paraId="29A43E7F" w14:textId="68478FB8" w:rsidR="0001055E" w:rsidRPr="00D11791" w:rsidRDefault="0001055E" w:rsidP="002E1820">
      <w:pPr>
        <w:spacing w:after="0" w:line="240" w:lineRule="auto"/>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U vult de formulieren naar waarheid in en na ondertekening kunt u binnen 6 tot 10 weken te horen krijgen da</w:t>
      </w:r>
      <w:ins w:id="40" w:author="Diny Reiling" w:date="2019-08-22T12:26:00Z">
        <w:r w:rsidR="00CD5FFB">
          <w:rPr>
            <w:rFonts w:ascii="Source Sans Pro" w:eastAsiaTheme="minorEastAsia" w:hAnsi="Source Sans Pro" w:cs="Arial"/>
            <w:color w:val="0070C0"/>
            <w:sz w:val="24"/>
            <w:szCs w:val="24"/>
            <w:lang w:eastAsia="nl-NL"/>
          </w:rPr>
          <w:t>t</w:t>
        </w:r>
      </w:ins>
      <w:del w:id="41" w:author="Diny Reiling" w:date="2019-08-22T12:26:00Z">
        <w:r w:rsidRPr="00D11791" w:rsidDel="00CD5FFB">
          <w:rPr>
            <w:rFonts w:ascii="Source Sans Pro" w:eastAsiaTheme="minorEastAsia" w:hAnsi="Source Sans Pro" w:cs="Arial"/>
            <w:color w:val="0070C0"/>
            <w:sz w:val="24"/>
            <w:szCs w:val="24"/>
            <w:lang w:eastAsia="nl-NL"/>
          </w:rPr>
          <w:delText xml:space="preserve">t…. </w:delText>
        </w:r>
      </w:del>
    </w:p>
    <w:p w14:paraId="29A43E80" w14:textId="77777777" w:rsidR="0001055E" w:rsidRPr="00D11791" w:rsidRDefault="0001055E" w:rsidP="008C102E">
      <w:pPr>
        <w:pStyle w:val="Lijstalinea"/>
        <w:numPr>
          <w:ilvl w:val="0"/>
          <w:numId w:val="1"/>
        </w:numPr>
        <w:spacing w:after="0" w:line="240" w:lineRule="auto"/>
        <w:ind w:left="284" w:hanging="284"/>
        <w:rPr>
          <w:rFonts w:ascii="Source Sans Pro" w:eastAsiaTheme="minorEastAsia" w:hAnsi="Source Sans Pro" w:cs="Arial"/>
          <w:color w:val="0070C0"/>
          <w:sz w:val="24"/>
          <w:szCs w:val="24"/>
          <w:lang w:eastAsia="nl-NL"/>
        </w:rPr>
      </w:pPr>
      <w:r w:rsidRPr="00D11791">
        <w:rPr>
          <w:rFonts w:ascii="Source Sans Pro" w:eastAsiaTheme="minorEastAsia" w:hAnsi="Source Sans Pro" w:cs="Arial"/>
          <w:color w:val="0070C0"/>
          <w:sz w:val="24"/>
          <w:szCs w:val="24"/>
          <w:lang w:eastAsia="nl-NL"/>
        </w:rPr>
        <w:t xml:space="preserve">Uw kind is ingeschreven en dat er later nog een intakegesprek volgt. </w:t>
      </w:r>
    </w:p>
    <w:p w14:paraId="29A43E83" w14:textId="74F32872" w:rsidR="00DB1916" w:rsidRPr="00D11791" w:rsidRDefault="0001055E" w:rsidP="008C102E">
      <w:pPr>
        <w:pStyle w:val="Lijstalinea"/>
        <w:numPr>
          <w:ilvl w:val="0"/>
          <w:numId w:val="1"/>
        </w:numPr>
        <w:spacing w:after="0" w:line="240" w:lineRule="auto"/>
        <w:ind w:left="284" w:hanging="284"/>
        <w:rPr>
          <w:lang w:eastAsia="nl-NL"/>
        </w:rPr>
      </w:pPr>
      <w:r w:rsidRPr="00D11791">
        <w:rPr>
          <w:rFonts w:ascii="Source Sans Pro" w:eastAsiaTheme="minorEastAsia" w:hAnsi="Source Sans Pro" w:cs="Arial"/>
          <w:color w:val="0070C0"/>
          <w:sz w:val="24"/>
          <w:szCs w:val="24"/>
          <w:lang w:eastAsia="nl-NL"/>
        </w:rPr>
        <w:t xml:space="preserve">Er binnen die termijn eerst nog een intakegesprek nodig is om de </w:t>
      </w:r>
      <w:r w:rsidR="00DB1916" w:rsidRPr="00D11791">
        <w:rPr>
          <w:rFonts w:ascii="Source Sans Pro" w:eastAsiaTheme="minorEastAsia" w:hAnsi="Source Sans Pro" w:cs="Arial"/>
          <w:color w:val="0070C0"/>
          <w:sz w:val="24"/>
          <w:szCs w:val="24"/>
          <w:lang w:eastAsia="nl-NL"/>
        </w:rPr>
        <w:t>o</w:t>
      </w:r>
      <w:r w:rsidRPr="00D11791">
        <w:rPr>
          <w:rFonts w:ascii="Source Sans Pro" w:eastAsiaTheme="minorEastAsia" w:hAnsi="Source Sans Pro" w:cs="Arial"/>
          <w:color w:val="0070C0"/>
          <w:sz w:val="24"/>
          <w:szCs w:val="24"/>
          <w:lang w:eastAsia="nl-NL"/>
        </w:rPr>
        <w:t xml:space="preserve">ndersteuningsbehoefte van uw kind vast te stellen. </w:t>
      </w:r>
    </w:p>
    <w:sectPr w:rsidR="00DB1916" w:rsidRPr="00D11791" w:rsidSect="001C2E13">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35CD" w14:textId="77777777" w:rsidR="00EF1332" w:rsidRDefault="00EF1332" w:rsidP="00A679AC">
      <w:pPr>
        <w:spacing w:after="0" w:line="240" w:lineRule="auto"/>
      </w:pPr>
      <w:r>
        <w:separator/>
      </w:r>
    </w:p>
  </w:endnote>
  <w:endnote w:type="continuationSeparator" w:id="0">
    <w:p w14:paraId="3C6825E7" w14:textId="77777777" w:rsidR="00EF1332" w:rsidRDefault="00EF1332" w:rsidP="00A6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B89C" w14:textId="77777777" w:rsidR="00EF1332" w:rsidRDefault="00EF1332" w:rsidP="00A679AC">
      <w:pPr>
        <w:spacing w:after="0" w:line="240" w:lineRule="auto"/>
      </w:pPr>
      <w:r>
        <w:separator/>
      </w:r>
    </w:p>
  </w:footnote>
  <w:footnote w:type="continuationSeparator" w:id="0">
    <w:p w14:paraId="6C1BF6F0" w14:textId="77777777" w:rsidR="00EF1332" w:rsidRDefault="00EF1332" w:rsidP="00A67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EBF"/>
    <w:multiLevelType w:val="hybridMultilevel"/>
    <w:tmpl w:val="65A6097A"/>
    <w:lvl w:ilvl="0" w:tplc="BCE0599E">
      <w:numFmt w:val="bullet"/>
      <w:lvlText w:val="-"/>
      <w:lvlJc w:val="left"/>
      <w:pPr>
        <w:ind w:left="360" w:hanging="360"/>
      </w:pPr>
      <w:rPr>
        <w:rFonts w:ascii="Source Sans Pro" w:eastAsiaTheme="minorEastAsia" w:hAnsi="Source Sans Pro"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235F25"/>
    <w:multiLevelType w:val="hybridMultilevel"/>
    <w:tmpl w:val="83B678F4"/>
    <w:lvl w:ilvl="0" w:tplc="2A14A63A">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EF1B05"/>
    <w:multiLevelType w:val="hybridMultilevel"/>
    <w:tmpl w:val="DA04712C"/>
    <w:lvl w:ilvl="0" w:tplc="4F665ACC">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081C19"/>
    <w:multiLevelType w:val="hybridMultilevel"/>
    <w:tmpl w:val="41001C70"/>
    <w:lvl w:ilvl="0" w:tplc="4AD071A6">
      <w:start w:val="1"/>
      <w:numFmt w:val="decimal"/>
      <w:lvlText w:val="%1."/>
      <w:lvlJc w:val="left"/>
      <w:pPr>
        <w:ind w:left="708" w:hanging="708"/>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F3A5EBE"/>
    <w:multiLevelType w:val="hybridMultilevel"/>
    <w:tmpl w:val="FA449808"/>
    <w:lvl w:ilvl="0" w:tplc="009CA1F0">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202357"/>
    <w:multiLevelType w:val="hybridMultilevel"/>
    <w:tmpl w:val="D38C2A72"/>
    <w:lvl w:ilvl="0" w:tplc="DDF45C0E">
      <w:start w:val="1"/>
      <w:numFmt w:val="bullet"/>
      <w:lvlText w:val=""/>
      <w:lvlJc w:val="left"/>
      <w:pPr>
        <w:ind w:left="720" w:hanging="360"/>
      </w:pPr>
      <w:rPr>
        <w:rFonts w:ascii="Wingdings" w:hAnsi="Wingdings"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7A4E91"/>
    <w:multiLevelType w:val="hybridMultilevel"/>
    <w:tmpl w:val="977E5756"/>
    <w:lvl w:ilvl="0" w:tplc="3140B88E">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11389A"/>
    <w:multiLevelType w:val="hybridMultilevel"/>
    <w:tmpl w:val="0D46B8EA"/>
    <w:lvl w:ilvl="0" w:tplc="70E464B2">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154DFB"/>
    <w:multiLevelType w:val="hybridMultilevel"/>
    <w:tmpl w:val="FCDAEC38"/>
    <w:lvl w:ilvl="0" w:tplc="FDE013D4">
      <w:numFmt w:val="bullet"/>
      <w:lvlText w:val="-"/>
      <w:lvlJc w:val="left"/>
      <w:pPr>
        <w:ind w:left="360" w:hanging="360"/>
      </w:pPr>
      <w:rPr>
        <w:rFonts w:ascii="Source Sans Pro" w:eastAsiaTheme="minorEastAsia" w:hAnsi="Source Sans Pro"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2"/>
  </w:num>
  <w:num w:numId="6">
    <w:abstractNumId w:val="6"/>
  </w:num>
  <w:num w:numId="7">
    <w:abstractNumId w:val="0"/>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Rakels">
    <w15:presenceInfo w15:providerId="AD" w15:userId="S-1-5-21-427115524-3309688014-2268571830-10200"/>
  </w15:person>
  <w15:person w15:author="Diny Reiling">
    <w15:presenceInfo w15:providerId="AD" w15:userId="S::diny.reiling@prodas.nl::4bca6873-25a1-4980-9419-4d777287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5E"/>
    <w:rsid w:val="0001055E"/>
    <w:rsid w:val="00037C4D"/>
    <w:rsid w:val="00090046"/>
    <w:rsid w:val="000B45FC"/>
    <w:rsid w:val="001143AF"/>
    <w:rsid w:val="001C2E13"/>
    <w:rsid w:val="001F554D"/>
    <w:rsid w:val="002004B1"/>
    <w:rsid w:val="00225D1C"/>
    <w:rsid w:val="002E1820"/>
    <w:rsid w:val="002E6DDD"/>
    <w:rsid w:val="00336553"/>
    <w:rsid w:val="00381E05"/>
    <w:rsid w:val="003A5CAA"/>
    <w:rsid w:val="003B10DD"/>
    <w:rsid w:val="00416CBB"/>
    <w:rsid w:val="004D2DDD"/>
    <w:rsid w:val="00512BB3"/>
    <w:rsid w:val="005331D8"/>
    <w:rsid w:val="00566ED6"/>
    <w:rsid w:val="00586CBC"/>
    <w:rsid w:val="00592556"/>
    <w:rsid w:val="005A4D61"/>
    <w:rsid w:val="00603DB7"/>
    <w:rsid w:val="00660F3D"/>
    <w:rsid w:val="00661405"/>
    <w:rsid w:val="00663064"/>
    <w:rsid w:val="006757BD"/>
    <w:rsid w:val="00692EA0"/>
    <w:rsid w:val="006F6EE6"/>
    <w:rsid w:val="00727736"/>
    <w:rsid w:val="0078550E"/>
    <w:rsid w:val="007F7E68"/>
    <w:rsid w:val="00826F38"/>
    <w:rsid w:val="00853AA1"/>
    <w:rsid w:val="00870AD1"/>
    <w:rsid w:val="0088142D"/>
    <w:rsid w:val="008B5EEA"/>
    <w:rsid w:val="008C102E"/>
    <w:rsid w:val="00914DB0"/>
    <w:rsid w:val="009176C1"/>
    <w:rsid w:val="0093135D"/>
    <w:rsid w:val="00943D99"/>
    <w:rsid w:val="0095336F"/>
    <w:rsid w:val="00975759"/>
    <w:rsid w:val="009D3002"/>
    <w:rsid w:val="00A25B56"/>
    <w:rsid w:val="00A679AC"/>
    <w:rsid w:val="00AB4D1E"/>
    <w:rsid w:val="00AE1046"/>
    <w:rsid w:val="00B00DD7"/>
    <w:rsid w:val="00B56C88"/>
    <w:rsid w:val="00BA32F4"/>
    <w:rsid w:val="00BA4AC6"/>
    <w:rsid w:val="00BE6758"/>
    <w:rsid w:val="00C03D2F"/>
    <w:rsid w:val="00C041C1"/>
    <w:rsid w:val="00C07C1D"/>
    <w:rsid w:val="00C25E40"/>
    <w:rsid w:val="00C40E78"/>
    <w:rsid w:val="00CD0587"/>
    <w:rsid w:val="00CD5046"/>
    <w:rsid w:val="00CD5FFB"/>
    <w:rsid w:val="00D04AF6"/>
    <w:rsid w:val="00D11791"/>
    <w:rsid w:val="00D32793"/>
    <w:rsid w:val="00D56793"/>
    <w:rsid w:val="00DA689D"/>
    <w:rsid w:val="00DB1916"/>
    <w:rsid w:val="00DC772F"/>
    <w:rsid w:val="00DF36C6"/>
    <w:rsid w:val="00E01235"/>
    <w:rsid w:val="00E15F04"/>
    <w:rsid w:val="00E67147"/>
    <w:rsid w:val="00EB38B3"/>
    <w:rsid w:val="00ED25ED"/>
    <w:rsid w:val="00EF1332"/>
    <w:rsid w:val="00F174CF"/>
    <w:rsid w:val="00F27E72"/>
    <w:rsid w:val="00F32F49"/>
    <w:rsid w:val="00F71AFF"/>
    <w:rsid w:val="00FF1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3E3A"/>
  <w15:chartTrackingRefBased/>
  <w15:docId w15:val="{7ABBC7B3-A8D9-4069-96B5-EE7BE712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055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DB1916"/>
    <w:rPr>
      <w:color w:val="0563C1" w:themeColor="hyperlink"/>
      <w:u w:val="single"/>
    </w:rPr>
  </w:style>
  <w:style w:type="paragraph" w:styleId="Lijstalinea">
    <w:name w:val="List Paragraph"/>
    <w:basedOn w:val="Standaard"/>
    <w:uiPriority w:val="34"/>
    <w:qFormat/>
    <w:rsid w:val="00DB1916"/>
    <w:pPr>
      <w:ind w:left="720"/>
      <w:contextualSpacing/>
    </w:pPr>
  </w:style>
  <w:style w:type="paragraph" w:styleId="Ballontekst">
    <w:name w:val="Balloon Text"/>
    <w:basedOn w:val="Standaard"/>
    <w:link w:val="BallontekstChar"/>
    <w:uiPriority w:val="99"/>
    <w:semiHidden/>
    <w:unhideWhenUsed/>
    <w:rsid w:val="00D117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1791"/>
    <w:rPr>
      <w:rFonts w:ascii="Segoe UI" w:hAnsi="Segoe UI" w:cs="Segoe UI"/>
      <w:sz w:val="18"/>
      <w:szCs w:val="18"/>
    </w:rPr>
  </w:style>
  <w:style w:type="character" w:styleId="Verwijzingopmerking">
    <w:name w:val="annotation reference"/>
    <w:basedOn w:val="Standaardalinea-lettertype"/>
    <w:uiPriority w:val="99"/>
    <w:semiHidden/>
    <w:unhideWhenUsed/>
    <w:rsid w:val="00E67147"/>
    <w:rPr>
      <w:sz w:val="16"/>
      <w:szCs w:val="16"/>
    </w:rPr>
  </w:style>
  <w:style w:type="paragraph" w:styleId="Tekstopmerking">
    <w:name w:val="annotation text"/>
    <w:basedOn w:val="Standaard"/>
    <w:link w:val="TekstopmerkingChar"/>
    <w:uiPriority w:val="99"/>
    <w:semiHidden/>
    <w:unhideWhenUsed/>
    <w:rsid w:val="00E671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7147"/>
    <w:rPr>
      <w:sz w:val="20"/>
      <w:szCs w:val="20"/>
    </w:rPr>
  </w:style>
  <w:style w:type="paragraph" w:styleId="Onderwerpvanopmerking">
    <w:name w:val="annotation subject"/>
    <w:basedOn w:val="Tekstopmerking"/>
    <w:next w:val="Tekstopmerking"/>
    <w:link w:val="OnderwerpvanopmerkingChar"/>
    <w:uiPriority w:val="99"/>
    <w:semiHidden/>
    <w:unhideWhenUsed/>
    <w:rsid w:val="00E67147"/>
    <w:rPr>
      <w:b/>
      <w:bCs/>
    </w:rPr>
  </w:style>
  <w:style w:type="character" w:customStyle="1" w:styleId="OnderwerpvanopmerkingChar">
    <w:name w:val="Onderwerp van opmerking Char"/>
    <w:basedOn w:val="TekstopmerkingChar"/>
    <w:link w:val="Onderwerpvanopmerking"/>
    <w:uiPriority w:val="99"/>
    <w:semiHidden/>
    <w:rsid w:val="00E67147"/>
    <w:rPr>
      <w:b/>
      <w:bCs/>
      <w:sz w:val="20"/>
      <w:szCs w:val="20"/>
    </w:rPr>
  </w:style>
  <w:style w:type="paragraph" w:styleId="Koptekst">
    <w:name w:val="header"/>
    <w:basedOn w:val="Standaard"/>
    <w:link w:val="KoptekstChar"/>
    <w:uiPriority w:val="99"/>
    <w:unhideWhenUsed/>
    <w:rsid w:val="00A679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9AC"/>
  </w:style>
  <w:style w:type="paragraph" w:styleId="Voettekst">
    <w:name w:val="footer"/>
    <w:basedOn w:val="Standaard"/>
    <w:link w:val="VoettekstChar"/>
    <w:uiPriority w:val="99"/>
    <w:unhideWhenUsed/>
    <w:rsid w:val="00A679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wv-peelland.nl" TargetMode="External"/><Relationship Id="rId2" Type="http://schemas.openxmlformats.org/officeDocument/2006/relationships/customXml" Target="../customXml/item2.xml"/><Relationship Id="rId16" Type="http://schemas.openxmlformats.org/officeDocument/2006/relationships/hyperlink" Target="http://www.onderwijsconsulenten.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90168FC521345B8D03AC13ADF874E" ma:contentTypeVersion="9" ma:contentTypeDescription="Een nieuw document maken." ma:contentTypeScope="" ma:versionID="b5fa5f508bfc724bd02f7d425e7761fa">
  <xsd:schema xmlns:xsd="http://www.w3.org/2001/XMLSchema" xmlns:xs="http://www.w3.org/2001/XMLSchema" xmlns:p="http://schemas.microsoft.com/office/2006/metadata/properties" xmlns:ns2="92e23997-54e8-4c74-954f-a1d9ce837cbc" targetNamespace="http://schemas.microsoft.com/office/2006/metadata/properties" ma:root="true" ma:fieldsID="d25c1a6d7a029659bc412364fd7d15b9" ns2:_="">
    <xsd:import namespace="92e23997-54e8-4c74-954f-a1d9ce837cb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23997-54e8-4c74-954f-a1d9ce837c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A4FF-62EF-4967-91AD-E9D1A86B8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2D90E-045E-47CE-9488-1772ED97BB16}">
  <ds:schemaRefs>
    <ds:schemaRef ds:uri="http://schemas.microsoft.com/sharepoint/v3/contenttype/forms"/>
  </ds:schemaRefs>
</ds:datastoreItem>
</file>

<file path=customXml/itemProps3.xml><?xml version="1.0" encoding="utf-8"?>
<ds:datastoreItem xmlns:ds="http://schemas.openxmlformats.org/officeDocument/2006/customXml" ds:itemID="{D8278B72-E6FB-4CF6-A28D-92792D699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23997-54e8-4c74-954f-a1d9ce83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77ACA-9175-4F0D-9669-521D8DFE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8499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Brood</dc:creator>
  <cp:keywords/>
  <dc:description/>
  <cp:lastModifiedBy>Diny Reiling</cp:lastModifiedBy>
  <cp:revision>2</cp:revision>
  <cp:lastPrinted>2018-09-18T15:13:00Z</cp:lastPrinted>
  <dcterms:created xsi:type="dcterms:W3CDTF">2019-08-22T13:13:00Z</dcterms:created>
  <dcterms:modified xsi:type="dcterms:W3CDTF">2019-08-22T13:13:00Z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0x01010092690168FC521345B8D03AC13ADF874E</vt:lpwstr>
  </property>
</Properties>
</file>